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4897" w14:textId="0A15938A" w:rsidR="00C5012B" w:rsidRPr="00C5012B" w:rsidRDefault="00F02677" w:rsidP="00C5012B">
      <w:pPr>
        <w:pStyle w:val="CABECALHO-TIPODEANUNCIO"/>
        <w:spacing w:after="0" w:line="320" w:lineRule="exact"/>
        <w:rPr>
          <w:rFonts w:ascii="Verdana" w:hAnsi="Verdana"/>
          <w:b/>
          <w:bCs/>
          <w:color w:val="auto"/>
          <w:sz w:val="20"/>
        </w:rPr>
      </w:pPr>
      <w:r w:rsidRPr="00C5012B">
        <w:rPr>
          <w:rFonts w:ascii="Verdana" w:hAnsi="Verdana"/>
          <w:b/>
          <w:bCs/>
          <w:color w:val="auto"/>
          <w:sz w:val="20"/>
        </w:rPr>
        <w:t>COMUNICADO AO MERCADO</w:t>
      </w:r>
    </w:p>
    <w:p w14:paraId="086F13B4" w14:textId="25FEF9C7" w:rsidR="007C0D5C" w:rsidRPr="00C5012B" w:rsidRDefault="00F02677" w:rsidP="00C5012B">
      <w:pPr>
        <w:pStyle w:val="CABECALHO-TIPODEOFERTA"/>
        <w:spacing w:after="0" w:line="320" w:lineRule="exact"/>
        <w:rPr>
          <w:rFonts w:ascii="Verdana" w:hAnsi="Verdana"/>
          <w:b/>
          <w:bCs/>
          <w:sz w:val="20"/>
        </w:rPr>
      </w:pPr>
      <w:r w:rsidRPr="00C5012B">
        <w:rPr>
          <w:rFonts w:ascii="Verdana" w:hAnsi="Verdana"/>
          <w:b/>
          <w:bCs/>
          <w:sz w:val="20"/>
        </w:rPr>
        <w:t xml:space="preserve">MODIFICAÇÃO DA DISTRIBUIÇÃO PÚBLICA DAS COTAS DA </w:t>
      </w:r>
      <w:ins w:id="0" w:author="Luciana Costa" w:date="2024-04-10T12:16:00Z">
        <w:r w:rsidR="009B6227">
          <w:rPr>
            <w:rFonts w:ascii="Verdana" w:hAnsi="Verdana"/>
            <w:b/>
            <w:bCs/>
            <w:sz w:val="20"/>
          </w:rPr>
          <w:t>QUARTA</w:t>
        </w:r>
      </w:ins>
      <w:del w:id="1" w:author="Luciana Costa" w:date="2024-04-10T12:16:00Z">
        <w:r w:rsidR="009B6227" w:rsidDel="009B6227">
          <w:rPr>
            <w:rFonts w:ascii="Verdana" w:hAnsi="Verdana"/>
            <w:b/>
            <w:bCs/>
            <w:sz w:val="20"/>
          </w:rPr>
          <w:delText>PRIMEIRA</w:delText>
        </w:r>
      </w:del>
      <w:r w:rsidR="000D4FE3" w:rsidRPr="00C5012B">
        <w:rPr>
          <w:rFonts w:ascii="Verdana" w:hAnsi="Verdana"/>
          <w:b/>
          <w:bCs/>
          <w:sz w:val="20"/>
        </w:rPr>
        <w:t xml:space="preserve"> </w:t>
      </w:r>
      <w:r w:rsidRPr="00C5012B">
        <w:rPr>
          <w:rFonts w:ascii="Verdana" w:hAnsi="Verdana"/>
          <w:b/>
          <w:bCs/>
          <w:sz w:val="20"/>
        </w:rPr>
        <w:t>EMISSÃO DO</w:t>
      </w:r>
    </w:p>
    <w:p w14:paraId="2853A3AE" w14:textId="7003910B" w:rsidR="007C0D5C" w:rsidRPr="00C5012B" w:rsidRDefault="00D17830" w:rsidP="00C5012B">
      <w:pPr>
        <w:pStyle w:val="CABECALHO-NOMEDOFUNDO"/>
        <w:spacing w:after="0" w:line="320" w:lineRule="exact"/>
        <w:rPr>
          <w:rFonts w:ascii="Verdana" w:hAnsi="Verdana"/>
          <w:b/>
          <w:bCs/>
          <w:sz w:val="20"/>
        </w:rPr>
      </w:pPr>
      <w:r>
        <w:rPr>
          <w:rFonts w:ascii="Verdana" w:hAnsi="Verdana"/>
          <w:b/>
          <w:bCs/>
          <w:sz w:val="20"/>
        </w:rPr>
        <w:t>LAGO DA PEDRA – FUNDO DE INVESTIMENTO IMOBILIÁRIO</w:t>
      </w:r>
    </w:p>
    <w:p w14:paraId="0B064F1D" w14:textId="6E200F78" w:rsidR="00C5012B" w:rsidRPr="00D17830" w:rsidRDefault="00F02677" w:rsidP="00C5012B">
      <w:pPr>
        <w:pStyle w:val="CABECALHO-CNPJ"/>
        <w:spacing w:after="0" w:line="320" w:lineRule="exact"/>
        <w:rPr>
          <w:rFonts w:ascii="Verdana" w:hAnsi="Verdana"/>
          <w:sz w:val="20"/>
        </w:rPr>
      </w:pPr>
      <w:r w:rsidRPr="00D17830">
        <w:rPr>
          <w:rFonts w:ascii="Verdana" w:hAnsi="Verdana"/>
          <w:sz w:val="20"/>
        </w:rPr>
        <w:t xml:space="preserve">CNPJ </w:t>
      </w:r>
      <w:r w:rsidR="00D17830" w:rsidRPr="00D17830">
        <w:rPr>
          <w:rFonts w:ascii="Verdana" w:hAnsi="Verdana"/>
          <w:sz w:val="20"/>
        </w:rPr>
        <w:t>37.262.752/0001-30</w:t>
      </w:r>
    </w:p>
    <w:p w14:paraId="1973C9E8" w14:textId="020AABA0" w:rsidR="00C5012B" w:rsidRDefault="00F02677" w:rsidP="00C5012B">
      <w:pPr>
        <w:pStyle w:val="CABECALHO-CODIGOISIN"/>
        <w:spacing w:after="0" w:line="320" w:lineRule="exact"/>
        <w:rPr>
          <w:rStyle w:val="bold"/>
          <w:rFonts w:ascii="Verdana" w:hAnsi="Verdana"/>
          <w:sz w:val="20"/>
        </w:rPr>
      </w:pPr>
      <w:r w:rsidRPr="00D17830">
        <w:rPr>
          <w:rStyle w:val="bold"/>
          <w:rFonts w:ascii="Verdana" w:hAnsi="Verdana"/>
          <w:sz w:val="20"/>
        </w:rPr>
        <w:t xml:space="preserve">Código ISIN: </w:t>
      </w:r>
      <w:r w:rsidR="00D17830" w:rsidRPr="00D17830">
        <w:rPr>
          <w:rStyle w:val="bold"/>
          <w:rFonts w:ascii="Verdana" w:hAnsi="Verdana"/>
          <w:sz w:val="20"/>
        </w:rPr>
        <w:t>BRLPLPCTF008</w:t>
      </w:r>
    </w:p>
    <w:p w14:paraId="524A4B40" w14:textId="77777777" w:rsidR="00285B36" w:rsidRPr="00285B36" w:rsidRDefault="00285B36" w:rsidP="00285B36">
      <w:pPr>
        <w:pStyle w:val="CABECALHO-CODIGOISIN"/>
        <w:spacing w:after="0" w:line="320" w:lineRule="exact"/>
        <w:rPr>
          <w:rStyle w:val="bold"/>
          <w:rFonts w:ascii="Verdana" w:hAnsi="Verdana"/>
          <w:sz w:val="20"/>
        </w:rPr>
      </w:pPr>
      <w:r w:rsidRPr="00285B36">
        <w:rPr>
          <w:rStyle w:val="bold"/>
          <w:rFonts w:ascii="Verdana" w:hAnsi="Verdana"/>
          <w:sz w:val="20"/>
        </w:rPr>
        <w:t>Nome de Pregão: FII LAGO PDR</w:t>
      </w:r>
    </w:p>
    <w:p w14:paraId="5372CD32" w14:textId="0735B9AF" w:rsidR="00285B36" w:rsidRPr="00285B36" w:rsidRDefault="00285B36" w:rsidP="00285B36">
      <w:pPr>
        <w:pStyle w:val="CABECALHO-CODIGOISIN"/>
        <w:spacing w:after="0" w:line="320" w:lineRule="exact"/>
        <w:rPr>
          <w:rStyle w:val="bold"/>
          <w:rFonts w:ascii="Verdana" w:hAnsi="Verdana"/>
          <w:sz w:val="20"/>
        </w:rPr>
      </w:pPr>
      <w:r w:rsidRPr="00285B36">
        <w:rPr>
          <w:rStyle w:val="bold"/>
          <w:rFonts w:ascii="Verdana" w:hAnsi="Verdana"/>
          <w:sz w:val="20"/>
        </w:rPr>
        <w:t>Código de Negociação B3: LPLP11</w:t>
      </w:r>
    </w:p>
    <w:p w14:paraId="4049D31C" w14:textId="7BFB514C" w:rsidR="007C0D5C" w:rsidRPr="00D17830" w:rsidRDefault="00F02677" w:rsidP="00C5012B">
      <w:pPr>
        <w:pStyle w:val="CABECALHO-CODIGOISIN"/>
        <w:spacing w:after="0" w:line="320" w:lineRule="exact"/>
        <w:rPr>
          <w:rFonts w:ascii="Verdana" w:hAnsi="Verdana"/>
          <w:b/>
          <w:bCs/>
          <w:sz w:val="20"/>
        </w:rPr>
      </w:pPr>
      <w:r w:rsidRPr="00C5012B">
        <w:rPr>
          <w:rStyle w:val="bold"/>
          <w:rFonts w:ascii="Verdana" w:hAnsi="Verdana"/>
          <w:sz w:val="20"/>
        </w:rPr>
        <w:br/>
      </w:r>
      <w:r w:rsidRPr="00D17830">
        <w:rPr>
          <w:rStyle w:val="bold"/>
          <w:rFonts w:ascii="Verdana" w:hAnsi="Verdana"/>
          <w:b/>
          <w:bCs/>
          <w:sz w:val="20"/>
        </w:rPr>
        <w:t xml:space="preserve">Registro Automático da Oferta na CVM sob o nº </w:t>
      </w:r>
      <w:r w:rsidR="00D17830">
        <w:rPr>
          <w:rStyle w:val="bold"/>
          <w:rFonts w:ascii="Verdana" w:hAnsi="Verdana"/>
          <w:b/>
          <w:bCs/>
          <w:sz w:val="20"/>
        </w:rPr>
        <w:t>CVM/SRE/AUT/FII/PRI/2024/079</w:t>
      </w:r>
      <w:r w:rsidRPr="00D17830">
        <w:rPr>
          <w:rStyle w:val="bold"/>
          <w:rFonts w:ascii="Verdana" w:hAnsi="Verdana"/>
          <w:b/>
          <w:bCs/>
          <w:sz w:val="20"/>
        </w:rPr>
        <w:t xml:space="preserve">, em </w:t>
      </w:r>
      <w:r w:rsidR="00D17830">
        <w:rPr>
          <w:rStyle w:val="bold"/>
          <w:rFonts w:ascii="Verdana" w:hAnsi="Verdana"/>
          <w:b/>
          <w:bCs/>
          <w:sz w:val="20"/>
        </w:rPr>
        <w:t>14 de março de 2024</w:t>
      </w:r>
    </w:p>
    <w:p w14:paraId="20BAEF4E" w14:textId="77777777" w:rsidR="00C5012B" w:rsidRDefault="00C5012B" w:rsidP="00C5012B">
      <w:pPr>
        <w:spacing w:after="0" w:line="320" w:lineRule="exact"/>
        <w:rPr>
          <w:rFonts w:ascii="Verdana" w:hAnsi="Verdana"/>
          <w:sz w:val="20"/>
        </w:rPr>
      </w:pPr>
    </w:p>
    <w:p w14:paraId="6B34A9B8" w14:textId="5D82CCF6" w:rsidR="007C0D5C" w:rsidRDefault="00F02677" w:rsidP="005D368E">
      <w:pPr>
        <w:spacing w:after="0" w:line="320" w:lineRule="exact"/>
        <w:rPr>
          <w:rFonts w:ascii="Verdana" w:hAnsi="Verdana"/>
          <w:sz w:val="20"/>
        </w:rPr>
      </w:pPr>
      <w:r w:rsidRPr="00C5012B">
        <w:rPr>
          <w:rFonts w:ascii="Verdana" w:hAnsi="Verdana"/>
          <w:sz w:val="20"/>
        </w:rPr>
        <w:t xml:space="preserve">A </w:t>
      </w:r>
      <w:r w:rsidR="00D17830" w:rsidRPr="00D17830">
        <w:rPr>
          <w:rFonts w:ascii="Verdana" w:eastAsia="Helvetica" w:hAnsi="Verdana" w:cs="Arial"/>
          <w:b/>
          <w:bCs/>
          <w:sz w:val="20"/>
          <w:lang w:eastAsia="en-US"/>
        </w:rPr>
        <w:t>TERRA INVESTIMENTOS DISTRIBUIDORA DE TÍTULOS E VALORES MOBILIÁRIOS LTDA.</w:t>
      </w:r>
      <w:r w:rsidR="00D17830" w:rsidRPr="00D17830">
        <w:rPr>
          <w:rFonts w:ascii="Verdana" w:eastAsia="Helvetica" w:hAnsi="Verdana" w:cs="Arial"/>
          <w:sz w:val="20"/>
          <w:lang w:eastAsia="en-US"/>
        </w:rPr>
        <w:t>, instituição financeira integrante do sistema de distribuição de valores mobiliários com sede na cidade de São Paulo, Estado de São Paulo, na Rua Joaquim Floriano nº 100, 5º andar, CEP 04534-000</w:t>
      </w:r>
      <w:r w:rsidR="00D17830" w:rsidRPr="00D17830">
        <w:rPr>
          <w:rFonts w:ascii="Verdana" w:eastAsia="Helvetica" w:hAnsi="Verdana" w:cs="Tahoma"/>
          <w:color w:val="000000"/>
          <w:spacing w:val="-2"/>
          <w:sz w:val="20"/>
          <w:lang w:eastAsia="en-US"/>
        </w:rPr>
        <w:t xml:space="preserve">, </w:t>
      </w:r>
      <w:r w:rsidR="00D17830" w:rsidRPr="00D17830">
        <w:rPr>
          <w:rFonts w:ascii="Verdana" w:eastAsia="Helvetica" w:hAnsi="Verdana" w:cs="Tahoma"/>
          <w:color w:val="000000"/>
          <w:sz w:val="20"/>
          <w:lang w:eastAsia="en-US"/>
        </w:rPr>
        <w:t>inscrita no Cadastro Nacional da Pessoa Jurídica do Ministério da Fazenda (</w:t>
      </w:r>
      <w:r w:rsidR="00D17830" w:rsidRPr="00D17830">
        <w:rPr>
          <w:rFonts w:ascii="Verdana" w:eastAsia="Helvetica" w:hAnsi="Verdana" w:cs="Tahoma"/>
          <w:b/>
          <w:bCs/>
          <w:color w:val="000000"/>
          <w:sz w:val="20"/>
          <w:lang w:eastAsia="en-US"/>
        </w:rPr>
        <w:t>“</w:t>
      </w:r>
      <w:r w:rsidR="00D17830" w:rsidRPr="00D17830">
        <w:rPr>
          <w:rFonts w:ascii="Verdana" w:eastAsia="Helvetica" w:hAnsi="Verdana" w:cs="Tahoma"/>
          <w:b/>
          <w:bCs/>
          <w:color w:val="000000"/>
          <w:sz w:val="20"/>
          <w:u w:color="000000"/>
          <w:lang w:eastAsia="en-US"/>
        </w:rPr>
        <w:t>CNPJ</w:t>
      </w:r>
      <w:r w:rsidR="00D17830" w:rsidRPr="00D17830">
        <w:rPr>
          <w:rFonts w:ascii="Verdana" w:eastAsia="Helvetica" w:hAnsi="Verdana" w:cs="Tahoma"/>
          <w:b/>
          <w:bCs/>
          <w:color w:val="000000"/>
          <w:sz w:val="20"/>
          <w:lang w:eastAsia="en-US"/>
        </w:rPr>
        <w:t>”</w:t>
      </w:r>
      <w:r w:rsidR="00D17830" w:rsidRPr="00D17830">
        <w:rPr>
          <w:rFonts w:ascii="Verdana" w:eastAsia="Helvetica" w:hAnsi="Verdana" w:cs="Tahoma"/>
          <w:color w:val="000000"/>
          <w:sz w:val="20"/>
          <w:lang w:eastAsia="en-US"/>
        </w:rPr>
        <w:t>) sob o nº 03.751.794/0001-13</w:t>
      </w:r>
      <w:r w:rsidR="00D17830" w:rsidRPr="00D17830">
        <w:rPr>
          <w:rFonts w:ascii="Verdana" w:eastAsia="Helvetica" w:hAnsi="Verdana" w:cs="Arial"/>
          <w:sz w:val="20"/>
          <w:lang w:eastAsia="en-US"/>
        </w:rPr>
        <w:t xml:space="preserve"> </w:t>
      </w:r>
      <w:r w:rsidR="00D17830" w:rsidRPr="00D17830">
        <w:rPr>
          <w:rFonts w:ascii="Tahoma" w:eastAsia="Helvetica" w:hAnsi="Tahoma" w:cs="Tahoma"/>
          <w:color w:val="000000"/>
          <w:sz w:val="20"/>
          <w:lang w:eastAsia="en-US"/>
        </w:rPr>
        <w:t>(</w:t>
      </w:r>
      <w:bookmarkStart w:id="2" w:name="_Hlk43906012"/>
      <w:r w:rsidR="00D17830" w:rsidRPr="00D17830">
        <w:rPr>
          <w:rFonts w:ascii="Verdana" w:eastAsia="Helvetica" w:hAnsi="Verdana" w:cs="Arial"/>
          <w:sz w:val="20"/>
          <w:lang w:eastAsia="en-US"/>
        </w:rPr>
        <w:t>“</w:t>
      </w:r>
      <w:r w:rsidR="00D17830" w:rsidRPr="00D17830">
        <w:rPr>
          <w:rFonts w:ascii="Verdana" w:eastAsia="Helvetica" w:hAnsi="Verdana" w:cs="Arial"/>
          <w:b/>
          <w:bCs/>
          <w:sz w:val="20"/>
          <w:lang w:eastAsia="en-US"/>
        </w:rPr>
        <w:t>Coordenador Líder</w:t>
      </w:r>
      <w:r w:rsidR="00D17830" w:rsidRPr="00D17830">
        <w:rPr>
          <w:rFonts w:ascii="Verdana" w:eastAsia="Helvetica" w:hAnsi="Verdana" w:cs="Arial"/>
          <w:sz w:val="20"/>
          <w:lang w:eastAsia="en-US"/>
        </w:rPr>
        <w:t>”)</w:t>
      </w:r>
      <w:bookmarkEnd w:id="2"/>
      <w:r w:rsidR="00D17830" w:rsidRPr="00D17830">
        <w:rPr>
          <w:rFonts w:ascii="Verdana" w:eastAsia="Trebuchet MS" w:hAnsi="Verdana" w:cs="Arial"/>
          <w:sz w:val="20"/>
          <w:lang w:eastAsia="en-US"/>
        </w:rPr>
        <w:t xml:space="preserve">, na qualidade de coordenador líder da Oferta (conforme definido abaixo) do </w:t>
      </w:r>
      <w:r w:rsidR="00D17830" w:rsidRPr="00D17830">
        <w:rPr>
          <w:rFonts w:ascii="Verdana" w:eastAsia="Helvetica" w:hAnsi="Verdana" w:cs="Arial"/>
          <w:b/>
          <w:bCs/>
          <w:sz w:val="20"/>
          <w:lang w:eastAsia="en-US"/>
        </w:rPr>
        <w:t>LAGO DA PEDRA – FUNDO DE INVESTIMENTO IMOBILIÁRIO</w:t>
      </w:r>
      <w:r w:rsidR="00D17830" w:rsidRPr="00D17830">
        <w:rPr>
          <w:rFonts w:ascii="Verdana" w:eastAsia="Helvetica" w:hAnsi="Verdana" w:cs="Arial"/>
          <w:sz w:val="20"/>
          <w:lang w:eastAsia="en-US"/>
        </w:rPr>
        <w:t xml:space="preserve">, fundo de investimento imobiliário inscrito no CNPJ sob o nº 37.262.752/0001-30 </w:t>
      </w:r>
      <w:r w:rsidR="00D17830" w:rsidRPr="00D17830">
        <w:rPr>
          <w:rFonts w:ascii="Verdana" w:eastAsia="Trebuchet MS" w:hAnsi="Verdana" w:cs="Arial"/>
          <w:sz w:val="20"/>
          <w:lang w:eastAsia="en-US"/>
        </w:rPr>
        <w:t>(“</w:t>
      </w:r>
      <w:r w:rsidR="00D17830" w:rsidRPr="00D17830">
        <w:rPr>
          <w:rFonts w:ascii="Verdana" w:eastAsia="Trebuchet MS" w:hAnsi="Verdana" w:cs="Arial"/>
          <w:b/>
          <w:bCs/>
          <w:sz w:val="20"/>
          <w:lang w:eastAsia="en-US"/>
        </w:rPr>
        <w:t>Fundo</w:t>
      </w:r>
      <w:r w:rsidR="00D17830" w:rsidRPr="00D17830">
        <w:rPr>
          <w:rFonts w:ascii="Verdana" w:eastAsia="Trebuchet MS" w:hAnsi="Verdana" w:cs="Arial"/>
          <w:sz w:val="20"/>
          <w:lang w:eastAsia="en-US"/>
        </w:rPr>
        <w:t xml:space="preserve">”), administrado pela </w:t>
      </w:r>
      <w:r w:rsidR="00D17830" w:rsidRPr="00D17830">
        <w:rPr>
          <w:rFonts w:ascii="Verdana" w:eastAsia="Trebuchet MS" w:hAnsi="Verdana" w:cs="Arial"/>
          <w:b/>
          <w:bCs/>
          <w:sz w:val="20"/>
          <w:lang w:eastAsia="en-US"/>
        </w:rPr>
        <w:t>OLIVEIRA TRUST DISTRIBUIDORA DE TÍTULOS E VALORES MOBILIÁRIOS S.A.</w:t>
      </w:r>
      <w:r w:rsidR="00D17830" w:rsidRPr="00D17830">
        <w:rPr>
          <w:rFonts w:ascii="Verdana" w:eastAsia="Trebuchet MS" w:hAnsi="Verdana" w:cs="Arial"/>
          <w:sz w:val="20"/>
          <w:lang w:eastAsia="en-US"/>
        </w:rPr>
        <w:t>, sociedade anônima de capital fechado, com sede na cidade do Rio de Janeiro, Estado do Rio de Janeiro, na Avenida das Américas, n° 3.434, bloco 07, sala 201, Barra da Tijuca, CEP 22640-102</w:t>
      </w:r>
      <w:r w:rsidR="00D17830" w:rsidRPr="00D17830">
        <w:rPr>
          <w:rFonts w:ascii="Verdana" w:eastAsia="DengXian" w:hAnsi="Verdana" w:cs="Times New Roman"/>
          <w:sz w:val="20"/>
          <w:lang w:eastAsia="en-US"/>
        </w:rPr>
        <w:t>, inscrita no CNPJ sob o nº 36.113.876/0001-91, devidamente credenciada pela Comissão de Valores Mobiliários (“</w:t>
      </w:r>
      <w:r w:rsidR="00D17830" w:rsidRPr="00D17830">
        <w:rPr>
          <w:rFonts w:ascii="Verdana" w:eastAsia="DengXian" w:hAnsi="Verdana" w:cs="Times New Roman"/>
          <w:b/>
          <w:bCs/>
          <w:sz w:val="20"/>
          <w:lang w:eastAsia="en-US"/>
        </w:rPr>
        <w:t>CVM</w:t>
      </w:r>
      <w:r w:rsidR="00D17830" w:rsidRPr="00D17830">
        <w:rPr>
          <w:rFonts w:ascii="Verdana" w:eastAsia="DengXian" w:hAnsi="Verdana" w:cs="Times New Roman"/>
          <w:sz w:val="20"/>
          <w:lang w:eastAsia="en-US"/>
        </w:rPr>
        <w:t xml:space="preserve">”) para o exercício da atividade de administração de carteiras de títulos e valores mobiliários, conforme Ato Declaratório nº 6.696, de 21 de fevereiro de 2002 </w:t>
      </w:r>
      <w:r w:rsidR="00D17830" w:rsidRPr="00D17830">
        <w:rPr>
          <w:rFonts w:ascii="Verdana" w:eastAsia="Helvetica" w:hAnsi="Verdana" w:cs="Arial"/>
          <w:sz w:val="20"/>
          <w:lang w:eastAsia="en-US"/>
        </w:rPr>
        <w:t>(“</w:t>
      </w:r>
      <w:r w:rsidR="00D17830" w:rsidRPr="00D17830">
        <w:rPr>
          <w:rFonts w:ascii="Verdana" w:eastAsia="Helvetica" w:hAnsi="Verdana" w:cs="Arial"/>
          <w:b/>
          <w:bCs/>
          <w:sz w:val="20"/>
          <w:lang w:eastAsia="en-US"/>
        </w:rPr>
        <w:t>Administrador</w:t>
      </w:r>
      <w:r w:rsidR="00D17830" w:rsidRPr="00D17830">
        <w:rPr>
          <w:rFonts w:ascii="Verdana" w:eastAsia="Helvetica" w:hAnsi="Verdana" w:cs="Arial"/>
          <w:sz w:val="20"/>
          <w:lang w:eastAsia="en-US"/>
        </w:rPr>
        <w:t>”)</w:t>
      </w:r>
      <w:r w:rsidR="00D17830" w:rsidRPr="00D17830">
        <w:rPr>
          <w:rFonts w:ascii="Verdana" w:eastAsia="Trebuchet MS" w:hAnsi="Verdana" w:cs="Arial"/>
          <w:sz w:val="20"/>
          <w:lang w:eastAsia="en-US"/>
        </w:rPr>
        <w:t>, comunica</w:t>
      </w:r>
      <w:r w:rsidR="00D17830">
        <w:rPr>
          <w:rFonts w:ascii="Verdana" w:eastAsia="Trebuchet MS" w:hAnsi="Verdana" w:cs="Arial"/>
          <w:sz w:val="20"/>
          <w:lang w:eastAsia="en-US"/>
        </w:rPr>
        <w:t xml:space="preserve"> </w:t>
      </w:r>
      <w:r w:rsidRPr="00C5012B">
        <w:rPr>
          <w:rFonts w:ascii="Verdana" w:hAnsi="Verdana"/>
          <w:sz w:val="20"/>
        </w:rPr>
        <w:t xml:space="preserve">a modificação da </w:t>
      </w:r>
      <w:r w:rsidR="00F541FD" w:rsidRPr="00F541FD">
        <w:rPr>
          <w:rFonts w:ascii="Verdana" w:hAnsi="Verdana"/>
          <w:sz w:val="20"/>
        </w:rPr>
        <w:t>distribuição pública primária das cotas nominativas e escriturais, em série e classe únicas (“</w:t>
      </w:r>
      <w:r w:rsidR="00F541FD" w:rsidRPr="00F541FD">
        <w:rPr>
          <w:rFonts w:ascii="Verdana" w:hAnsi="Verdana"/>
          <w:b/>
          <w:bCs/>
          <w:sz w:val="20"/>
        </w:rPr>
        <w:t>Cotas</w:t>
      </w:r>
      <w:r w:rsidR="00F541FD" w:rsidRPr="00F541FD">
        <w:rPr>
          <w:rFonts w:ascii="Verdana" w:hAnsi="Verdana"/>
          <w:sz w:val="20"/>
        </w:rPr>
        <w:t>”) da 4ª (quarta) emissão do Fundo (“</w:t>
      </w:r>
      <w:r w:rsidR="00F541FD" w:rsidRPr="00F541FD">
        <w:rPr>
          <w:rFonts w:ascii="Verdana" w:hAnsi="Verdana"/>
          <w:b/>
          <w:bCs/>
          <w:sz w:val="20"/>
        </w:rPr>
        <w:t>Quarta Emissão</w:t>
      </w:r>
      <w:r w:rsidR="00F541FD" w:rsidRPr="00F541FD">
        <w:rPr>
          <w:rFonts w:ascii="Verdana" w:hAnsi="Verdana"/>
          <w:sz w:val="20"/>
        </w:rPr>
        <w:t>” e “</w:t>
      </w:r>
      <w:r w:rsidR="00F541FD" w:rsidRPr="00F541FD">
        <w:rPr>
          <w:rFonts w:ascii="Verdana" w:hAnsi="Verdana"/>
          <w:b/>
          <w:bCs/>
          <w:sz w:val="20"/>
        </w:rPr>
        <w:t>Oferta</w:t>
      </w:r>
      <w:r w:rsidR="00F541FD" w:rsidRPr="00F541FD">
        <w:rPr>
          <w:rFonts w:ascii="Verdana" w:hAnsi="Verdana"/>
          <w:sz w:val="20"/>
        </w:rPr>
        <w:t>”, respectivamente)</w:t>
      </w:r>
      <w:r w:rsidRPr="00C5012B">
        <w:rPr>
          <w:rFonts w:ascii="Verdana" w:hAnsi="Verdana"/>
          <w:sz w:val="20"/>
        </w:rPr>
        <w:t xml:space="preserve">, na forma do artigo 67, § 2º, da Resolução CVM 160, de forma a alterar o “Cronograma Indicativo da Oferta”, previsto </w:t>
      </w:r>
      <w:r w:rsidR="00F541FD">
        <w:rPr>
          <w:rFonts w:ascii="Verdana" w:hAnsi="Verdana"/>
          <w:sz w:val="20"/>
        </w:rPr>
        <w:t>no item 1</w:t>
      </w:r>
      <w:r w:rsidRPr="00C5012B">
        <w:rPr>
          <w:rFonts w:ascii="Verdana" w:hAnsi="Verdana"/>
          <w:sz w:val="20"/>
        </w:rPr>
        <w:t xml:space="preserve"> do </w:t>
      </w:r>
      <w:r w:rsidR="00F541FD">
        <w:rPr>
          <w:rFonts w:ascii="Verdana" w:hAnsi="Verdana"/>
          <w:sz w:val="20"/>
        </w:rPr>
        <w:t>Anúncio de Início</w:t>
      </w:r>
      <w:r w:rsidRPr="00C5012B">
        <w:rPr>
          <w:rFonts w:ascii="Verdana" w:hAnsi="Verdana"/>
          <w:sz w:val="20"/>
        </w:rPr>
        <w:t xml:space="preserve"> (“</w:t>
      </w:r>
      <w:r w:rsidRPr="00F541FD">
        <w:rPr>
          <w:rStyle w:val="bold"/>
          <w:rFonts w:ascii="Verdana" w:hAnsi="Verdana"/>
          <w:b/>
          <w:bCs/>
          <w:sz w:val="20"/>
        </w:rPr>
        <w:t>Cronograma</w:t>
      </w:r>
      <w:r w:rsidRPr="00C5012B">
        <w:rPr>
          <w:rFonts w:ascii="Verdana" w:hAnsi="Verdana"/>
          <w:sz w:val="20"/>
        </w:rPr>
        <w:t xml:space="preserve">”) para refletir </w:t>
      </w:r>
      <w:r w:rsidR="00F541FD" w:rsidRPr="004F4122">
        <w:rPr>
          <w:rFonts w:ascii="Verdana" w:hAnsi="Verdana"/>
          <w:b/>
          <w:bCs/>
          <w:sz w:val="20"/>
        </w:rPr>
        <w:t>(i)</w:t>
      </w:r>
      <w:r w:rsidR="00D77E40">
        <w:rPr>
          <w:rFonts w:ascii="Verdana" w:hAnsi="Verdana"/>
          <w:sz w:val="20"/>
        </w:rPr>
        <w:t> </w:t>
      </w:r>
      <w:r w:rsidRPr="00C5012B">
        <w:rPr>
          <w:rFonts w:ascii="Verdana" w:hAnsi="Verdana"/>
          <w:sz w:val="20"/>
        </w:rPr>
        <w:t xml:space="preserve">a data da Modificação da Oferta (conforme abaixo definido), </w:t>
      </w:r>
      <w:r w:rsidR="00F541FD" w:rsidRPr="004F4122">
        <w:rPr>
          <w:rFonts w:ascii="Verdana" w:hAnsi="Verdana"/>
          <w:b/>
          <w:bCs/>
          <w:sz w:val="20"/>
        </w:rPr>
        <w:t>(ii)</w:t>
      </w:r>
      <w:r w:rsidR="00D77E40">
        <w:rPr>
          <w:rFonts w:ascii="Verdana" w:hAnsi="Verdana"/>
          <w:sz w:val="20"/>
        </w:rPr>
        <w:t> </w:t>
      </w:r>
      <w:r w:rsidR="00F541FD">
        <w:rPr>
          <w:rFonts w:ascii="Verdana" w:hAnsi="Verdana"/>
          <w:sz w:val="20"/>
        </w:rPr>
        <w:t xml:space="preserve">a </w:t>
      </w:r>
      <w:r w:rsidRPr="00C5012B">
        <w:rPr>
          <w:rFonts w:ascii="Verdana" w:hAnsi="Verdana"/>
          <w:sz w:val="20"/>
        </w:rPr>
        <w:t>divulgação deste Comunicado de Modificação da Oferta</w:t>
      </w:r>
      <w:r w:rsidR="00F10F05">
        <w:rPr>
          <w:rFonts w:ascii="Verdana" w:hAnsi="Verdana"/>
          <w:sz w:val="20"/>
        </w:rPr>
        <w:t xml:space="preserve">; </w:t>
      </w:r>
      <w:r w:rsidR="00F10F05" w:rsidRPr="00577568">
        <w:rPr>
          <w:rFonts w:ascii="Verdana" w:hAnsi="Verdana"/>
          <w:b/>
          <w:bCs/>
          <w:sz w:val="20"/>
        </w:rPr>
        <w:t>(i</w:t>
      </w:r>
      <w:r w:rsidR="00D77E40">
        <w:rPr>
          <w:rFonts w:ascii="Verdana" w:hAnsi="Verdana"/>
          <w:b/>
          <w:bCs/>
          <w:sz w:val="20"/>
        </w:rPr>
        <w:t>ii</w:t>
      </w:r>
      <w:r w:rsidR="00F10F05" w:rsidRPr="00577568">
        <w:rPr>
          <w:rFonts w:ascii="Verdana" w:hAnsi="Verdana"/>
          <w:b/>
          <w:bCs/>
          <w:sz w:val="20"/>
        </w:rPr>
        <w:t>)</w:t>
      </w:r>
      <w:r w:rsidR="00D77E40">
        <w:rPr>
          <w:rFonts w:ascii="Verdana" w:hAnsi="Verdana"/>
          <w:sz w:val="20"/>
        </w:rPr>
        <w:t> </w:t>
      </w:r>
      <w:r w:rsidR="00F10F05">
        <w:rPr>
          <w:rFonts w:ascii="Verdana" w:hAnsi="Verdana"/>
          <w:sz w:val="20"/>
        </w:rPr>
        <w:t xml:space="preserve">novas datas de encerramento do Período de Exercício do Direito de Preferência na B3 e no Escriturador; </w:t>
      </w:r>
      <w:r w:rsidR="00F10F05" w:rsidRPr="00577568">
        <w:rPr>
          <w:rFonts w:ascii="Verdana" w:hAnsi="Verdana"/>
          <w:b/>
          <w:bCs/>
          <w:sz w:val="20"/>
        </w:rPr>
        <w:t>(</w:t>
      </w:r>
      <w:r w:rsidR="00D77E40">
        <w:rPr>
          <w:rFonts w:ascii="Verdana" w:hAnsi="Verdana"/>
          <w:b/>
          <w:bCs/>
          <w:sz w:val="20"/>
        </w:rPr>
        <w:t>i</w:t>
      </w:r>
      <w:r w:rsidR="00F10F05" w:rsidRPr="00577568">
        <w:rPr>
          <w:rFonts w:ascii="Verdana" w:hAnsi="Verdana"/>
          <w:b/>
          <w:bCs/>
          <w:sz w:val="20"/>
        </w:rPr>
        <w:t>v)</w:t>
      </w:r>
      <w:r w:rsidR="00D77E40">
        <w:rPr>
          <w:rFonts w:ascii="Verdana" w:hAnsi="Verdana"/>
          <w:b/>
          <w:bCs/>
          <w:sz w:val="20"/>
        </w:rPr>
        <w:t> </w:t>
      </w:r>
      <w:r w:rsidR="00F10F05">
        <w:rPr>
          <w:rFonts w:ascii="Verdana" w:hAnsi="Verdana"/>
          <w:sz w:val="20"/>
        </w:rPr>
        <w:t xml:space="preserve">nova data para a divulgação do </w:t>
      </w:r>
      <w:r w:rsidR="00F10F05" w:rsidRPr="00565B21">
        <w:rPr>
          <w:rFonts w:ascii="Verdana" w:hAnsi="Verdana"/>
          <w:sz w:val="20"/>
        </w:rPr>
        <w:t>Comunicado de Encerramento do Período de Exercício do Direito de Preferência</w:t>
      </w:r>
      <w:r w:rsidR="00F10F05">
        <w:rPr>
          <w:rFonts w:ascii="Verdana" w:hAnsi="Verdana"/>
          <w:sz w:val="20"/>
        </w:rPr>
        <w:t xml:space="preserve">; </w:t>
      </w:r>
      <w:r w:rsidR="00F10F05" w:rsidRPr="00577568">
        <w:rPr>
          <w:rFonts w:ascii="Verdana" w:hAnsi="Verdana"/>
          <w:b/>
          <w:bCs/>
          <w:sz w:val="20"/>
        </w:rPr>
        <w:t>(v)</w:t>
      </w:r>
      <w:r w:rsidR="00D77E40">
        <w:rPr>
          <w:rFonts w:ascii="Verdana" w:hAnsi="Verdana"/>
          <w:b/>
          <w:bCs/>
          <w:sz w:val="20"/>
        </w:rPr>
        <w:t> </w:t>
      </w:r>
      <w:r w:rsidR="00F10F05">
        <w:rPr>
          <w:rFonts w:ascii="Verdana" w:hAnsi="Verdana"/>
          <w:sz w:val="20"/>
        </w:rPr>
        <w:t xml:space="preserve">nova data para encerramento do Período de Subscrição </w:t>
      </w:r>
      <w:r w:rsidR="00F541FD">
        <w:rPr>
          <w:rFonts w:ascii="Verdana" w:hAnsi="Verdana"/>
          <w:sz w:val="20"/>
        </w:rPr>
        <w:t xml:space="preserve">e </w:t>
      </w:r>
      <w:r w:rsidR="00F541FD" w:rsidRPr="004F4122">
        <w:rPr>
          <w:rFonts w:ascii="Verdana" w:hAnsi="Verdana"/>
          <w:b/>
          <w:bCs/>
          <w:sz w:val="20"/>
        </w:rPr>
        <w:t>(</w:t>
      </w:r>
      <w:r w:rsidR="00F10F05">
        <w:rPr>
          <w:rFonts w:ascii="Verdana" w:hAnsi="Verdana"/>
          <w:b/>
          <w:bCs/>
          <w:sz w:val="20"/>
        </w:rPr>
        <w:t>vi</w:t>
      </w:r>
      <w:r w:rsidR="00F541FD" w:rsidRPr="004F4122">
        <w:rPr>
          <w:rFonts w:ascii="Verdana" w:hAnsi="Verdana"/>
          <w:b/>
          <w:bCs/>
          <w:sz w:val="20"/>
        </w:rPr>
        <w:t>)</w:t>
      </w:r>
      <w:r w:rsidR="00D77E40">
        <w:rPr>
          <w:rFonts w:ascii="Verdana" w:hAnsi="Verdana"/>
          <w:sz w:val="20"/>
        </w:rPr>
        <w:t> </w:t>
      </w:r>
      <w:r w:rsidR="00F541FD">
        <w:rPr>
          <w:rFonts w:ascii="Verdana" w:hAnsi="Verdana"/>
          <w:sz w:val="20"/>
        </w:rPr>
        <w:t xml:space="preserve">a </w:t>
      </w:r>
      <w:r w:rsidRPr="00C5012B">
        <w:rPr>
          <w:rFonts w:ascii="Verdana" w:hAnsi="Verdana"/>
          <w:sz w:val="20"/>
        </w:rPr>
        <w:t xml:space="preserve">nova data </w:t>
      </w:r>
      <w:r w:rsidR="00F541FD">
        <w:rPr>
          <w:rFonts w:ascii="Verdana" w:hAnsi="Verdana"/>
          <w:sz w:val="20"/>
        </w:rPr>
        <w:t xml:space="preserve">da liquidação </w:t>
      </w:r>
      <w:r w:rsidRPr="00C5012B">
        <w:rPr>
          <w:rFonts w:ascii="Verdana" w:hAnsi="Verdana"/>
          <w:sz w:val="20"/>
        </w:rPr>
        <w:t>da Oferta</w:t>
      </w:r>
      <w:r w:rsidR="005D368E">
        <w:rPr>
          <w:rFonts w:ascii="Verdana" w:hAnsi="Verdana"/>
          <w:sz w:val="20"/>
        </w:rPr>
        <w:t xml:space="preserve"> </w:t>
      </w:r>
      <w:r w:rsidRPr="00C5012B">
        <w:rPr>
          <w:rFonts w:ascii="Verdana" w:hAnsi="Verdana"/>
          <w:sz w:val="20"/>
        </w:rPr>
        <w:t>(</w:t>
      </w:r>
      <w:r w:rsidR="00F541FD">
        <w:rPr>
          <w:rFonts w:ascii="Verdana" w:hAnsi="Verdana"/>
          <w:sz w:val="20"/>
        </w:rPr>
        <w:t>respectivamente, “</w:t>
      </w:r>
      <w:r w:rsidR="00F541FD" w:rsidRPr="00F541FD">
        <w:rPr>
          <w:rFonts w:ascii="Verdana" w:hAnsi="Verdana"/>
          <w:b/>
          <w:bCs/>
          <w:sz w:val="20"/>
        </w:rPr>
        <w:t>Nova</w:t>
      </w:r>
      <w:r w:rsidR="00F10F05">
        <w:rPr>
          <w:rFonts w:ascii="Verdana" w:hAnsi="Verdana"/>
          <w:b/>
          <w:bCs/>
          <w:sz w:val="20"/>
        </w:rPr>
        <w:t>s</w:t>
      </w:r>
      <w:r w:rsidR="00F541FD" w:rsidRPr="00F541FD">
        <w:rPr>
          <w:rFonts w:ascii="Verdana" w:hAnsi="Verdana"/>
          <w:b/>
          <w:bCs/>
          <w:sz w:val="20"/>
        </w:rPr>
        <w:t xml:space="preserve"> Data</w:t>
      </w:r>
      <w:r w:rsidR="00F10F05">
        <w:rPr>
          <w:rFonts w:ascii="Verdana" w:hAnsi="Verdana"/>
          <w:b/>
          <w:bCs/>
          <w:sz w:val="20"/>
        </w:rPr>
        <w:t>s do Cronograma</w:t>
      </w:r>
      <w:r w:rsidR="00F541FD">
        <w:rPr>
          <w:rFonts w:ascii="Verdana" w:hAnsi="Verdana"/>
          <w:sz w:val="20"/>
        </w:rPr>
        <w:t xml:space="preserve">” e </w:t>
      </w:r>
      <w:r w:rsidRPr="00C5012B">
        <w:rPr>
          <w:rFonts w:ascii="Verdana" w:hAnsi="Verdana"/>
          <w:sz w:val="20"/>
        </w:rPr>
        <w:t>“</w:t>
      </w:r>
      <w:r w:rsidRPr="00F541FD">
        <w:rPr>
          <w:rStyle w:val="bold"/>
          <w:rFonts w:ascii="Verdana" w:hAnsi="Verdana"/>
          <w:b/>
          <w:bCs/>
          <w:sz w:val="20"/>
        </w:rPr>
        <w:t>Modificação da Oferta</w:t>
      </w:r>
      <w:r w:rsidRPr="00C5012B">
        <w:rPr>
          <w:rFonts w:ascii="Verdana" w:hAnsi="Verdana"/>
          <w:sz w:val="20"/>
        </w:rPr>
        <w:t>”).</w:t>
      </w:r>
    </w:p>
    <w:p w14:paraId="0953D734" w14:textId="77777777" w:rsidR="00C5012B" w:rsidRPr="00C5012B" w:rsidRDefault="00C5012B" w:rsidP="00C5012B">
      <w:pPr>
        <w:spacing w:after="0" w:line="320" w:lineRule="exact"/>
        <w:rPr>
          <w:rFonts w:ascii="Verdana" w:hAnsi="Verdana"/>
          <w:sz w:val="20"/>
        </w:rPr>
      </w:pPr>
    </w:p>
    <w:p w14:paraId="492E8F20" w14:textId="76C3F9CE" w:rsidR="007C0D5C" w:rsidRPr="00C5012B" w:rsidRDefault="00F02677" w:rsidP="00565B21">
      <w:pPr>
        <w:pStyle w:val="TITULOITENS"/>
        <w:numPr>
          <w:ilvl w:val="0"/>
          <w:numId w:val="2"/>
        </w:numPr>
        <w:spacing w:before="0" w:after="0" w:line="320" w:lineRule="exact"/>
        <w:ind w:left="0" w:firstLine="0"/>
        <w:rPr>
          <w:rFonts w:ascii="Verdana" w:hAnsi="Verdana"/>
          <w:b/>
          <w:bCs/>
          <w:sz w:val="20"/>
        </w:rPr>
      </w:pPr>
      <w:r w:rsidRPr="00C5012B">
        <w:rPr>
          <w:rFonts w:ascii="Verdana" w:hAnsi="Verdana"/>
          <w:b/>
          <w:bCs/>
          <w:sz w:val="20"/>
        </w:rPr>
        <w:t>Novo Cronograma Indicativo da Oferta</w:t>
      </w:r>
    </w:p>
    <w:p w14:paraId="204AC03E" w14:textId="77777777" w:rsidR="00C5012B" w:rsidRDefault="00C5012B" w:rsidP="00C5012B">
      <w:pPr>
        <w:spacing w:after="0" w:line="320" w:lineRule="exact"/>
        <w:rPr>
          <w:rFonts w:ascii="Verdana" w:hAnsi="Verdana"/>
          <w:sz w:val="20"/>
        </w:rPr>
      </w:pPr>
    </w:p>
    <w:p w14:paraId="1A358D01" w14:textId="389B594F" w:rsidR="007C0D5C" w:rsidRDefault="00F02677" w:rsidP="00C5012B">
      <w:pPr>
        <w:spacing w:after="0" w:line="320" w:lineRule="exact"/>
        <w:rPr>
          <w:rFonts w:ascii="Verdana" w:hAnsi="Verdana"/>
          <w:sz w:val="20"/>
        </w:rPr>
      </w:pPr>
      <w:r w:rsidRPr="00C5012B">
        <w:rPr>
          <w:rFonts w:ascii="Verdana" w:hAnsi="Verdana"/>
          <w:sz w:val="20"/>
        </w:rPr>
        <w:t xml:space="preserve">Em virtude da </w:t>
      </w:r>
      <w:r w:rsidR="00565B21">
        <w:rPr>
          <w:rFonts w:ascii="Verdana" w:hAnsi="Verdana"/>
          <w:sz w:val="20"/>
        </w:rPr>
        <w:t>previsão da</w:t>
      </w:r>
      <w:r w:rsidR="00113E05">
        <w:rPr>
          <w:rFonts w:ascii="Verdana" w:hAnsi="Verdana"/>
          <w:sz w:val="20"/>
        </w:rPr>
        <w:t>s</w:t>
      </w:r>
      <w:r w:rsidR="00565B21">
        <w:rPr>
          <w:rFonts w:ascii="Verdana" w:hAnsi="Verdana"/>
          <w:sz w:val="20"/>
        </w:rPr>
        <w:t xml:space="preserve"> Nova</w:t>
      </w:r>
      <w:r w:rsidR="00113E05">
        <w:rPr>
          <w:rFonts w:ascii="Verdana" w:hAnsi="Verdana"/>
          <w:sz w:val="20"/>
        </w:rPr>
        <w:t>s</w:t>
      </w:r>
      <w:r w:rsidR="00565B21">
        <w:rPr>
          <w:rFonts w:ascii="Verdana" w:hAnsi="Verdana"/>
          <w:sz w:val="20"/>
        </w:rPr>
        <w:t xml:space="preserve"> Data</w:t>
      </w:r>
      <w:r w:rsidR="00113E05">
        <w:rPr>
          <w:rFonts w:ascii="Verdana" w:hAnsi="Verdana"/>
          <w:sz w:val="20"/>
        </w:rPr>
        <w:t>s</w:t>
      </w:r>
      <w:r w:rsidR="00565B21">
        <w:rPr>
          <w:rFonts w:ascii="Verdana" w:hAnsi="Verdana"/>
          <w:sz w:val="20"/>
        </w:rPr>
        <w:t xml:space="preserve"> </w:t>
      </w:r>
      <w:r w:rsidR="00113E05">
        <w:rPr>
          <w:rFonts w:ascii="Verdana" w:hAnsi="Verdana"/>
          <w:sz w:val="20"/>
        </w:rPr>
        <w:t>do Cronograma</w:t>
      </w:r>
      <w:r w:rsidRPr="00C5012B">
        <w:rPr>
          <w:rFonts w:ascii="Verdana" w:hAnsi="Verdana"/>
          <w:sz w:val="20"/>
        </w:rPr>
        <w:t xml:space="preserve">, o Cronograma foi modificado, </w:t>
      </w:r>
      <w:r w:rsidR="00565B21">
        <w:rPr>
          <w:rFonts w:ascii="Verdana" w:hAnsi="Verdana"/>
          <w:sz w:val="20"/>
        </w:rPr>
        <w:t xml:space="preserve">o qual </w:t>
      </w:r>
      <w:r w:rsidR="00CA3172">
        <w:rPr>
          <w:rFonts w:ascii="Verdana" w:hAnsi="Verdana"/>
          <w:sz w:val="20"/>
        </w:rPr>
        <w:t xml:space="preserve">se </w:t>
      </w:r>
      <w:r w:rsidRPr="00C5012B">
        <w:rPr>
          <w:rFonts w:ascii="Verdana" w:hAnsi="Verdana"/>
          <w:sz w:val="20"/>
        </w:rPr>
        <w:t>encontra abaixo reproduzido:</w:t>
      </w:r>
    </w:p>
    <w:p w14:paraId="019EC71F" w14:textId="77777777" w:rsidR="00C5012B" w:rsidRDefault="00C5012B" w:rsidP="00C5012B">
      <w:pPr>
        <w:spacing w:after="0" w:line="320" w:lineRule="exact"/>
        <w:rPr>
          <w:rFonts w:ascii="Verdana" w:hAnsi="Verdana"/>
          <w:sz w:val="20"/>
        </w:rPr>
      </w:pPr>
    </w:p>
    <w:tbl>
      <w:tblPr>
        <w:tblStyle w:val="DefaultTable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80" w:type="dxa"/>
          <w:bottom w:w="80" w:type="dxa"/>
          <w:right w:w="80" w:type="dxa"/>
        </w:tblCellMar>
        <w:tblLook w:val="0400" w:firstRow="0" w:lastRow="0" w:firstColumn="0" w:lastColumn="0" w:noHBand="0" w:noVBand="1"/>
      </w:tblPr>
      <w:tblGrid>
        <w:gridCol w:w="1056"/>
        <w:gridCol w:w="6427"/>
        <w:gridCol w:w="3162"/>
      </w:tblGrid>
      <w:tr w:rsidR="00565B21" w:rsidRPr="00565B21" w14:paraId="3807133A" w14:textId="77777777" w:rsidTr="0008540E">
        <w:trPr>
          <w:tblHeader/>
        </w:trPr>
        <w:tc>
          <w:tcPr>
            <w:tcW w:w="496" w:type="pct"/>
            <w:tcBorders>
              <w:top w:val="nil"/>
              <w:left w:val="nil"/>
              <w:bottom w:val="single" w:sz="8" w:space="0" w:color="FFFFFF"/>
              <w:right w:val="single" w:sz="8" w:space="0" w:color="FFFFFF"/>
            </w:tcBorders>
            <w:shd w:val="clear" w:color="auto" w:fill="418FDE"/>
            <w:tcMar>
              <w:top w:w="90" w:type="dxa"/>
              <w:left w:w="90" w:type="dxa"/>
              <w:bottom w:w="90" w:type="dxa"/>
              <w:right w:w="90" w:type="dxa"/>
            </w:tcMar>
            <w:vAlign w:val="center"/>
          </w:tcPr>
          <w:p w14:paraId="17E6F504" w14:textId="77777777" w:rsidR="00565B21" w:rsidRPr="00565B21" w:rsidRDefault="00565B21" w:rsidP="00565B21">
            <w:pPr>
              <w:spacing w:after="0" w:line="240" w:lineRule="auto"/>
              <w:jc w:val="center"/>
              <w:rPr>
                <w:rFonts w:ascii="Verdana" w:hAnsi="Verdana"/>
                <w:sz w:val="20"/>
              </w:rPr>
            </w:pPr>
            <w:r w:rsidRPr="00565B21">
              <w:rPr>
                <w:rFonts w:ascii="Verdana" w:hAnsi="Verdana" w:cs="Source Sans Pro SemiBold"/>
                <w:sz w:val="20"/>
              </w:rPr>
              <w:t>Ordem</w:t>
            </w:r>
          </w:p>
        </w:tc>
        <w:tc>
          <w:tcPr>
            <w:tcW w:w="3019" w:type="pct"/>
            <w:tcBorders>
              <w:top w:val="nil"/>
              <w:left w:val="single" w:sz="8" w:space="0" w:color="FFFFFF"/>
              <w:bottom w:val="single" w:sz="8" w:space="0" w:color="FFFFFF"/>
              <w:right w:val="single" w:sz="8" w:space="0" w:color="FFFFFF"/>
            </w:tcBorders>
            <w:shd w:val="clear" w:color="auto" w:fill="418FDE"/>
            <w:tcMar>
              <w:top w:w="90" w:type="dxa"/>
              <w:left w:w="90" w:type="dxa"/>
              <w:bottom w:w="90" w:type="dxa"/>
              <w:right w:w="90" w:type="dxa"/>
            </w:tcMar>
            <w:vAlign w:val="center"/>
          </w:tcPr>
          <w:p w14:paraId="12526BC1" w14:textId="77777777" w:rsidR="00565B21" w:rsidRPr="00565B21" w:rsidRDefault="00565B21" w:rsidP="00565B21">
            <w:pPr>
              <w:spacing w:after="0" w:line="240" w:lineRule="auto"/>
              <w:jc w:val="center"/>
              <w:rPr>
                <w:rFonts w:ascii="Verdana" w:hAnsi="Verdana"/>
                <w:sz w:val="20"/>
              </w:rPr>
            </w:pPr>
            <w:r w:rsidRPr="00565B21">
              <w:rPr>
                <w:rFonts w:ascii="Verdana" w:hAnsi="Verdana" w:cs="Source Sans Pro SemiBold"/>
                <w:sz w:val="20"/>
              </w:rPr>
              <w:t>Eventos</w:t>
            </w:r>
          </w:p>
        </w:tc>
        <w:tc>
          <w:tcPr>
            <w:tcW w:w="1485" w:type="pct"/>
            <w:tcBorders>
              <w:top w:val="nil"/>
              <w:left w:val="single" w:sz="8" w:space="0" w:color="FFFFFF"/>
              <w:bottom w:val="single" w:sz="8" w:space="0" w:color="FFFFFF"/>
              <w:right w:val="nil"/>
            </w:tcBorders>
            <w:shd w:val="clear" w:color="auto" w:fill="418FDE"/>
            <w:tcMar>
              <w:top w:w="90" w:type="dxa"/>
              <w:left w:w="90" w:type="dxa"/>
              <w:bottom w:w="90" w:type="dxa"/>
              <w:right w:w="90" w:type="dxa"/>
            </w:tcMar>
            <w:vAlign w:val="center"/>
          </w:tcPr>
          <w:p w14:paraId="7EFC81A8" w14:textId="77777777" w:rsidR="00565B21" w:rsidRPr="00565B21" w:rsidRDefault="00565B21" w:rsidP="00565B21">
            <w:pPr>
              <w:spacing w:after="0" w:line="240" w:lineRule="auto"/>
              <w:jc w:val="center"/>
              <w:rPr>
                <w:rFonts w:ascii="Verdana" w:hAnsi="Verdana"/>
                <w:sz w:val="20"/>
              </w:rPr>
            </w:pPr>
            <w:r w:rsidRPr="00565B21">
              <w:rPr>
                <w:rFonts w:ascii="Verdana" w:hAnsi="Verdana" w:cs="Source Sans Pro SemiBold"/>
                <w:sz w:val="20"/>
              </w:rPr>
              <w:t xml:space="preserve">Data Prevista </w:t>
            </w:r>
            <w:r w:rsidRPr="00565B21">
              <w:rPr>
                <w:rFonts w:ascii="Verdana" w:hAnsi="Verdana" w:cs="Source Sans Pro SemiBold"/>
                <w:sz w:val="20"/>
                <w:vertAlign w:val="superscript"/>
              </w:rPr>
              <w:t>(1)</w:t>
            </w:r>
          </w:p>
        </w:tc>
      </w:tr>
      <w:tr w:rsidR="00565B21" w:rsidRPr="00565B21" w14:paraId="28C8A8C4" w14:textId="77777777" w:rsidTr="00C51A94">
        <w:trPr>
          <w:trHeight w:val="876"/>
        </w:trPr>
        <w:tc>
          <w:tcPr>
            <w:tcW w:w="496" w:type="pct"/>
            <w:tcBorders>
              <w:top w:val="single" w:sz="8" w:space="0" w:color="FFFFFF"/>
              <w:left w:val="nil"/>
              <w:right w:val="single" w:sz="8" w:space="0" w:color="FFFFFF"/>
            </w:tcBorders>
            <w:tcMar>
              <w:top w:w="90" w:type="dxa"/>
              <w:left w:w="90" w:type="dxa"/>
              <w:bottom w:w="90" w:type="dxa"/>
              <w:right w:w="90" w:type="dxa"/>
            </w:tcMar>
            <w:vAlign w:val="center"/>
          </w:tcPr>
          <w:p w14:paraId="02796207" w14:textId="77777777" w:rsidR="00565B21" w:rsidRPr="00565B21" w:rsidRDefault="00565B21" w:rsidP="00565B21">
            <w:pPr>
              <w:spacing w:after="0" w:line="240" w:lineRule="auto"/>
              <w:jc w:val="center"/>
              <w:rPr>
                <w:rFonts w:ascii="Verdana" w:hAnsi="Verdana"/>
                <w:sz w:val="20"/>
              </w:rPr>
            </w:pPr>
            <w:r w:rsidRPr="00565B21">
              <w:rPr>
                <w:rFonts w:ascii="Verdana" w:hAnsi="Verdana" w:cs="Source Sans Pro SemiBold"/>
                <w:sz w:val="20"/>
              </w:rPr>
              <w:t>1</w:t>
            </w:r>
          </w:p>
        </w:tc>
        <w:tc>
          <w:tcPr>
            <w:tcW w:w="3019" w:type="pct"/>
            <w:tcBorders>
              <w:top w:val="single" w:sz="8" w:space="0" w:color="FFFFFF"/>
              <w:left w:val="single" w:sz="8" w:space="0" w:color="FFFFFF"/>
              <w:right w:val="single" w:sz="8" w:space="0" w:color="FFFFFF"/>
            </w:tcBorders>
            <w:tcMar>
              <w:top w:w="90" w:type="dxa"/>
              <w:left w:w="90" w:type="dxa"/>
              <w:bottom w:w="90" w:type="dxa"/>
              <w:right w:w="90" w:type="dxa"/>
            </w:tcMar>
            <w:vAlign w:val="center"/>
          </w:tcPr>
          <w:p w14:paraId="05B264BD" w14:textId="77777777" w:rsidR="00565B21" w:rsidRPr="00565B21" w:rsidRDefault="00565B21" w:rsidP="00565B21">
            <w:pPr>
              <w:spacing w:after="0" w:line="240" w:lineRule="auto"/>
              <w:rPr>
                <w:rFonts w:ascii="Verdana" w:hAnsi="Verdana"/>
                <w:sz w:val="20"/>
              </w:rPr>
            </w:pPr>
            <w:r w:rsidRPr="00565B21">
              <w:rPr>
                <w:rFonts w:ascii="Verdana" w:hAnsi="Verdana"/>
                <w:sz w:val="20"/>
              </w:rPr>
              <w:t>Requerimento do Registro Automático da Oferta na CVM</w:t>
            </w:r>
          </w:p>
          <w:p w14:paraId="27CF5100" w14:textId="77777777" w:rsidR="00565B21" w:rsidRPr="00565B21" w:rsidRDefault="00565B21" w:rsidP="00565B21">
            <w:pPr>
              <w:spacing w:after="0" w:line="240" w:lineRule="auto"/>
              <w:rPr>
                <w:rFonts w:ascii="Verdana" w:hAnsi="Verdana"/>
                <w:sz w:val="20"/>
              </w:rPr>
            </w:pPr>
            <w:r w:rsidRPr="00565B21">
              <w:rPr>
                <w:rFonts w:ascii="Verdana" w:hAnsi="Verdana"/>
                <w:sz w:val="20"/>
              </w:rPr>
              <w:t xml:space="preserve">Registro da Oferta pela CVM </w:t>
            </w:r>
          </w:p>
          <w:p w14:paraId="57632928" w14:textId="165E0014" w:rsidR="00565B21" w:rsidRPr="00565B21" w:rsidRDefault="00565B21" w:rsidP="00565B21">
            <w:pPr>
              <w:spacing w:after="0" w:line="240" w:lineRule="auto"/>
              <w:rPr>
                <w:rFonts w:ascii="Verdana" w:hAnsi="Verdana"/>
                <w:sz w:val="20"/>
              </w:rPr>
            </w:pPr>
            <w:r w:rsidRPr="00565B21">
              <w:rPr>
                <w:rFonts w:ascii="Verdana" w:hAnsi="Verdana"/>
                <w:sz w:val="20"/>
              </w:rPr>
              <w:t>Divulgação d</w:t>
            </w:r>
            <w:r w:rsidR="00C51A94">
              <w:rPr>
                <w:rFonts w:ascii="Verdana" w:hAnsi="Verdana"/>
                <w:sz w:val="20"/>
              </w:rPr>
              <w:t xml:space="preserve">o </w:t>
            </w:r>
            <w:r w:rsidRPr="00565B21">
              <w:rPr>
                <w:rFonts w:ascii="Verdana" w:hAnsi="Verdana"/>
                <w:sz w:val="20"/>
              </w:rPr>
              <w:t>Anúncio de Início</w:t>
            </w:r>
          </w:p>
        </w:tc>
        <w:tc>
          <w:tcPr>
            <w:tcW w:w="1485" w:type="pct"/>
            <w:tcBorders>
              <w:top w:val="single" w:sz="8" w:space="0" w:color="FFFFFF"/>
              <w:left w:val="single" w:sz="8" w:space="0" w:color="FFFFFF"/>
              <w:right w:val="nil"/>
            </w:tcBorders>
            <w:tcMar>
              <w:top w:w="90" w:type="dxa"/>
              <w:left w:w="90" w:type="dxa"/>
              <w:bottom w:w="90" w:type="dxa"/>
              <w:right w:w="90" w:type="dxa"/>
            </w:tcMar>
            <w:vAlign w:val="center"/>
          </w:tcPr>
          <w:p w14:paraId="122ECF05" w14:textId="77777777" w:rsidR="00565B21" w:rsidRPr="00565B21" w:rsidRDefault="00565B21" w:rsidP="00565B21">
            <w:pPr>
              <w:spacing w:after="0" w:line="240" w:lineRule="auto"/>
              <w:jc w:val="center"/>
              <w:rPr>
                <w:rFonts w:ascii="Verdana" w:hAnsi="Verdana"/>
                <w:sz w:val="20"/>
              </w:rPr>
            </w:pPr>
            <w:r w:rsidRPr="00565B21">
              <w:rPr>
                <w:rFonts w:ascii="Verdana" w:hAnsi="Verdana"/>
                <w:sz w:val="20"/>
              </w:rPr>
              <w:t>14 de março de 2024</w:t>
            </w:r>
          </w:p>
        </w:tc>
      </w:tr>
      <w:tr w:rsidR="00565B21" w:rsidRPr="00565B21" w14:paraId="78A8021A" w14:textId="77777777" w:rsidTr="00C51A94">
        <w:trPr>
          <w:trHeight w:val="586"/>
        </w:trPr>
        <w:tc>
          <w:tcPr>
            <w:tcW w:w="496" w:type="pct"/>
            <w:tcBorders>
              <w:top w:val="single" w:sz="8" w:space="0" w:color="FFFFFF"/>
              <w:left w:val="nil"/>
              <w:right w:val="single" w:sz="8" w:space="0" w:color="FFFFFF"/>
            </w:tcBorders>
            <w:tcMar>
              <w:top w:w="90" w:type="dxa"/>
              <w:left w:w="90" w:type="dxa"/>
              <w:bottom w:w="90" w:type="dxa"/>
              <w:right w:w="90" w:type="dxa"/>
            </w:tcMar>
            <w:vAlign w:val="center"/>
          </w:tcPr>
          <w:p w14:paraId="34FF38A7" w14:textId="77777777" w:rsidR="00565B21" w:rsidRPr="00565B21" w:rsidRDefault="00565B21" w:rsidP="00565B21">
            <w:pPr>
              <w:spacing w:after="0" w:line="240" w:lineRule="auto"/>
              <w:jc w:val="center"/>
              <w:rPr>
                <w:rFonts w:ascii="Verdana" w:hAnsi="Verdana" w:cs="Source Sans Pro SemiBold"/>
                <w:sz w:val="20"/>
              </w:rPr>
            </w:pPr>
            <w:r w:rsidRPr="00565B21">
              <w:rPr>
                <w:rFonts w:ascii="Verdana" w:hAnsi="Verdana" w:cs="Source Sans Pro SemiBold"/>
                <w:sz w:val="20"/>
              </w:rPr>
              <w:t>2</w:t>
            </w:r>
          </w:p>
        </w:tc>
        <w:tc>
          <w:tcPr>
            <w:tcW w:w="3019" w:type="pct"/>
            <w:tcBorders>
              <w:top w:val="single" w:sz="8" w:space="0" w:color="FFFFFF"/>
              <w:left w:val="single" w:sz="8" w:space="0" w:color="FFFFFF"/>
              <w:right w:val="single" w:sz="8" w:space="0" w:color="FFFFFF"/>
            </w:tcBorders>
            <w:tcMar>
              <w:top w:w="90" w:type="dxa"/>
              <w:left w:w="90" w:type="dxa"/>
              <w:bottom w:w="90" w:type="dxa"/>
              <w:right w:w="90" w:type="dxa"/>
            </w:tcMar>
            <w:vAlign w:val="center"/>
          </w:tcPr>
          <w:p w14:paraId="3E2D2327" w14:textId="77777777" w:rsidR="00565B21" w:rsidRPr="00565B21" w:rsidRDefault="00565B21" w:rsidP="00565B21">
            <w:pPr>
              <w:spacing w:after="0" w:line="240" w:lineRule="auto"/>
              <w:rPr>
                <w:rFonts w:ascii="Verdana" w:hAnsi="Verdana"/>
                <w:sz w:val="20"/>
              </w:rPr>
            </w:pPr>
            <w:r w:rsidRPr="00565B21">
              <w:rPr>
                <w:rFonts w:ascii="Verdana" w:hAnsi="Verdana"/>
                <w:sz w:val="20"/>
              </w:rPr>
              <w:t>Data de Corte para Exercício do Direito de Preferência</w:t>
            </w:r>
          </w:p>
        </w:tc>
        <w:tc>
          <w:tcPr>
            <w:tcW w:w="1485" w:type="pct"/>
            <w:tcBorders>
              <w:top w:val="single" w:sz="8" w:space="0" w:color="FFFFFF"/>
              <w:left w:val="single" w:sz="8" w:space="0" w:color="FFFFFF"/>
              <w:right w:val="nil"/>
            </w:tcBorders>
            <w:tcMar>
              <w:top w:w="90" w:type="dxa"/>
              <w:left w:w="90" w:type="dxa"/>
              <w:bottom w:w="90" w:type="dxa"/>
              <w:right w:w="90" w:type="dxa"/>
            </w:tcMar>
            <w:vAlign w:val="center"/>
          </w:tcPr>
          <w:p w14:paraId="64AA69C1" w14:textId="77777777" w:rsidR="00565B21" w:rsidRPr="00565B21" w:rsidRDefault="00565B21" w:rsidP="00565B21">
            <w:pPr>
              <w:spacing w:after="0" w:line="240" w:lineRule="auto"/>
              <w:jc w:val="center"/>
              <w:rPr>
                <w:rFonts w:ascii="Verdana" w:hAnsi="Verdana"/>
                <w:sz w:val="20"/>
              </w:rPr>
            </w:pPr>
            <w:r w:rsidRPr="00565B21">
              <w:rPr>
                <w:rFonts w:ascii="Verdana" w:hAnsi="Verdana"/>
                <w:sz w:val="20"/>
              </w:rPr>
              <w:t>19 de março de 2024</w:t>
            </w:r>
          </w:p>
        </w:tc>
      </w:tr>
      <w:tr w:rsidR="00565B21" w:rsidRPr="00565B21" w14:paraId="6DEEBB43"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60659C59" w14:textId="77777777" w:rsidR="00565B21" w:rsidRPr="00565B21" w:rsidRDefault="00565B21" w:rsidP="00565B21">
            <w:pPr>
              <w:spacing w:after="0" w:line="240" w:lineRule="auto"/>
              <w:jc w:val="center"/>
              <w:rPr>
                <w:rFonts w:ascii="Verdana" w:hAnsi="Verdana"/>
                <w:sz w:val="20"/>
              </w:rPr>
            </w:pPr>
            <w:r w:rsidRPr="00565B21">
              <w:rPr>
                <w:rFonts w:ascii="Verdana" w:hAnsi="Verdana" w:cs="Source Sans Pro SemiBold"/>
                <w:sz w:val="20"/>
              </w:rPr>
              <w:lastRenderedPageBreak/>
              <w:t>3</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352BFABE" w14:textId="77777777" w:rsidR="00565B21" w:rsidRPr="00565B21" w:rsidRDefault="00565B21" w:rsidP="00565B21">
            <w:pPr>
              <w:spacing w:after="0" w:line="240" w:lineRule="auto"/>
              <w:rPr>
                <w:rFonts w:ascii="Verdana" w:hAnsi="Verdana"/>
                <w:sz w:val="20"/>
              </w:rPr>
            </w:pPr>
            <w:r w:rsidRPr="00565B21">
              <w:rPr>
                <w:rFonts w:ascii="Verdana" w:hAnsi="Verdana"/>
                <w:sz w:val="20"/>
              </w:rPr>
              <w:t xml:space="preserve">Início do Período de Exercício do Direito de Preferência na B3 e no Escriturador </w:t>
            </w:r>
          </w:p>
          <w:p w14:paraId="733F20E3" w14:textId="77777777" w:rsidR="00565B21" w:rsidRPr="00565B21" w:rsidRDefault="00565B21" w:rsidP="00565B21">
            <w:pPr>
              <w:spacing w:after="0" w:line="240" w:lineRule="auto"/>
              <w:rPr>
                <w:rFonts w:ascii="Verdana" w:hAnsi="Verdana"/>
                <w:sz w:val="20"/>
              </w:rPr>
            </w:pPr>
            <w:r w:rsidRPr="00565B21">
              <w:rPr>
                <w:rFonts w:ascii="Verdana" w:hAnsi="Verdana"/>
                <w:sz w:val="20"/>
              </w:rPr>
              <w:t>Início do Período de Subscrição</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57DDAACF" w14:textId="77777777" w:rsidR="00565B21" w:rsidRPr="00565B21" w:rsidRDefault="00565B21" w:rsidP="00565B21">
            <w:pPr>
              <w:spacing w:after="0" w:line="240" w:lineRule="auto"/>
              <w:jc w:val="center"/>
              <w:rPr>
                <w:rFonts w:ascii="Verdana" w:hAnsi="Verdana"/>
                <w:sz w:val="20"/>
              </w:rPr>
            </w:pPr>
            <w:r w:rsidRPr="00565B21">
              <w:rPr>
                <w:rFonts w:ascii="Verdana" w:hAnsi="Verdana"/>
                <w:sz w:val="20"/>
              </w:rPr>
              <w:t>21 de março de 2024</w:t>
            </w:r>
          </w:p>
        </w:tc>
      </w:tr>
      <w:tr w:rsidR="005E2DC7" w:rsidRPr="00565B21" w14:paraId="522A4017"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6BFB2D51" w14:textId="093248FC" w:rsidR="005E2DC7" w:rsidRDefault="002E25C3" w:rsidP="00565B21">
            <w:pPr>
              <w:spacing w:after="0" w:line="240" w:lineRule="auto"/>
              <w:jc w:val="center"/>
              <w:rPr>
                <w:rFonts w:ascii="Verdana" w:hAnsi="Verdana" w:cs="Source Sans Pro SemiBold"/>
                <w:sz w:val="20"/>
              </w:rPr>
            </w:pPr>
            <w:r>
              <w:rPr>
                <w:rFonts w:ascii="Verdana" w:hAnsi="Verdana" w:cs="Source Sans Pro SemiBold"/>
                <w:sz w:val="20"/>
              </w:rPr>
              <w:t>4</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1E0679EF" w14:textId="69269415" w:rsidR="005E2DC7" w:rsidRPr="00C5012B" w:rsidRDefault="002E25C3" w:rsidP="00565B21">
            <w:pPr>
              <w:spacing w:after="0" w:line="240" w:lineRule="auto"/>
              <w:rPr>
                <w:rFonts w:ascii="Verdana" w:hAnsi="Verdana"/>
                <w:sz w:val="20"/>
              </w:rPr>
            </w:pPr>
            <w:r w:rsidRPr="002E25C3">
              <w:rPr>
                <w:rFonts w:ascii="Verdana" w:hAnsi="Verdana"/>
                <w:sz w:val="20"/>
              </w:rPr>
              <w:t>N</w:t>
            </w:r>
            <w:r w:rsidRPr="0008540E">
              <w:rPr>
                <w:rFonts w:ascii="Verdana" w:hAnsi="Verdana"/>
                <w:sz w:val="20"/>
              </w:rPr>
              <w:t xml:space="preserve">ova </w:t>
            </w:r>
            <w:r w:rsidR="00935D8A">
              <w:rPr>
                <w:rFonts w:ascii="Verdana" w:hAnsi="Verdana"/>
                <w:sz w:val="20"/>
              </w:rPr>
              <w:t>Comunicação à CVM da Modificação da Oferta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798082E3" w14:textId="57D32623" w:rsidR="005E2DC7" w:rsidRDefault="00935D8A" w:rsidP="00565B21">
            <w:pPr>
              <w:spacing w:after="0" w:line="240" w:lineRule="auto"/>
              <w:jc w:val="center"/>
              <w:rPr>
                <w:rFonts w:ascii="Verdana" w:hAnsi="Verdana"/>
                <w:sz w:val="20"/>
              </w:rPr>
            </w:pPr>
            <w:r>
              <w:rPr>
                <w:rFonts w:ascii="Verdana" w:hAnsi="Verdana"/>
                <w:sz w:val="20"/>
              </w:rPr>
              <w:t>04 de abril de 2024</w:t>
            </w:r>
          </w:p>
        </w:tc>
      </w:tr>
      <w:tr w:rsidR="005E2DC7" w:rsidRPr="00565B21" w14:paraId="23183583"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49E9C5BF" w14:textId="080BDC1D" w:rsidR="005E2DC7" w:rsidRDefault="002E25C3" w:rsidP="00565B21">
            <w:pPr>
              <w:spacing w:after="0" w:line="240" w:lineRule="auto"/>
              <w:jc w:val="center"/>
              <w:rPr>
                <w:rFonts w:ascii="Verdana" w:hAnsi="Verdana" w:cs="Source Sans Pro SemiBold"/>
                <w:sz w:val="20"/>
              </w:rPr>
            </w:pPr>
            <w:r>
              <w:rPr>
                <w:rFonts w:ascii="Verdana" w:hAnsi="Verdana" w:cs="Source Sans Pro SemiBold"/>
                <w:sz w:val="20"/>
              </w:rPr>
              <w:t>5</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28541312" w14:textId="4A07FDB5" w:rsidR="005E2DC7" w:rsidRPr="00C5012B" w:rsidRDefault="00935D8A" w:rsidP="00565B21">
            <w:pPr>
              <w:spacing w:after="0" w:line="240" w:lineRule="auto"/>
              <w:rPr>
                <w:rFonts w:ascii="Verdana" w:hAnsi="Verdana"/>
                <w:sz w:val="20"/>
              </w:rPr>
            </w:pPr>
            <w:r>
              <w:rPr>
                <w:rFonts w:ascii="Verdana" w:hAnsi="Verdana"/>
                <w:sz w:val="20"/>
              </w:rPr>
              <w:t xml:space="preserve">Divulgação do </w:t>
            </w:r>
            <w:r w:rsidRPr="00C5012B">
              <w:rPr>
                <w:rFonts w:ascii="Verdana" w:hAnsi="Verdana"/>
                <w:sz w:val="20"/>
              </w:rPr>
              <w:t>Comunicado de Modificação da Oferta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3C6C557B" w14:textId="1ADD29A9" w:rsidR="005E2DC7" w:rsidRDefault="00935D8A" w:rsidP="00565B21">
            <w:pPr>
              <w:spacing w:after="0" w:line="240" w:lineRule="auto"/>
              <w:jc w:val="center"/>
              <w:rPr>
                <w:rFonts w:ascii="Verdana" w:hAnsi="Verdana"/>
                <w:sz w:val="20"/>
              </w:rPr>
            </w:pPr>
            <w:r>
              <w:rPr>
                <w:rFonts w:ascii="Verdana" w:hAnsi="Verdana"/>
                <w:sz w:val="20"/>
              </w:rPr>
              <w:t>04 de abril de 2024</w:t>
            </w:r>
          </w:p>
        </w:tc>
      </w:tr>
      <w:tr w:rsidR="0064764F" w:rsidRPr="00565B21" w14:paraId="0AA04AC4"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39AC6AA1" w14:textId="2F9CD2EF" w:rsidR="0064764F" w:rsidRDefault="002E25C3" w:rsidP="00565B21">
            <w:pPr>
              <w:spacing w:after="0" w:line="240" w:lineRule="auto"/>
              <w:jc w:val="center"/>
              <w:rPr>
                <w:rFonts w:ascii="Verdana" w:hAnsi="Verdana" w:cs="Source Sans Pro SemiBold"/>
                <w:sz w:val="20"/>
              </w:rPr>
            </w:pPr>
            <w:r>
              <w:rPr>
                <w:rFonts w:ascii="Verdana" w:hAnsi="Verdana" w:cs="Source Sans Pro SemiBold"/>
                <w:sz w:val="20"/>
              </w:rPr>
              <w:t>6</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268379A2" w14:textId="2E586A60" w:rsidR="0064764F" w:rsidRPr="00C5012B" w:rsidRDefault="0064764F" w:rsidP="00565B21">
            <w:pPr>
              <w:spacing w:after="0" w:line="240" w:lineRule="auto"/>
              <w:rPr>
                <w:rFonts w:ascii="Verdana" w:hAnsi="Verdana"/>
                <w:sz w:val="20"/>
              </w:rPr>
            </w:pPr>
            <w:r>
              <w:rPr>
                <w:rFonts w:ascii="Verdana" w:hAnsi="Verdana"/>
                <w:sz w:val="20"/>
              </w:rPr>
              <w:t xml:space="preserve">Abertura do Período de Desistência </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1CDDF8D8" w14:textId="308EE40C" w:rsidR="0064764F" w:rsidRDefault="0064764F" w:rsidP="00565B21">
            <w:pPr>
              <w:spacing w:after="0" w:line="240" w:lineRule="auto"/>
              <w:jc w:val="center"/>
              <w:rPr>
                <w:rFonts w:ascii="Verdana" w:hAnsi="Verdana"/>
                <w:sz w:val="20"/>
              </w:rPr>
            </w:pPr>
            <w:r>
              <w:rPr>
                <w:rFonts w:ascii="Verdana" w:hAnsi="Verdana"/>
                <w:sz w:val="20"/>
              </w:rPr>
              <w:t>0</w:t>
            </w:r>
            <w:r w:rsidR="005E2DC7">
              <w:rPr>
                <w:rFonts w:ascii="Verdana" w:hAnsi="Verdana"/>
                <w:sz w:val="20"/>
              </w:rPr>
              <w:t>5</w:t>
            </w:r>
            <w:r>
              <w:rPr>
                <w:rFonts w:ascii="Verdana" w:hAnsi="Verdana"/>
                <w:sz w:val="20"/>
              </w:rPr>
              <w:t xml:space="preserve"> de abril de 2024</w:t>
            </w:r>
          </w:p>
        </w:tc>
      </w:tr>
      <w:tr w:rsidR="0064764F" w:rsidRPr="00565B21" w14:paraId="14441BD8"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6D3B4329" w14:textId="2E54EDEC" w:rsidR="0064764F" w:rsidRDefault="002E25C3" w:rsidP="00565B21">
            <w:pPr>
              <w:spacing w:after="0" w:line="240" w:lineRule="auto"/>
              <w:jc w:val="center"/>
              <w:rPr>
                <w:rFonts w:ascii="Verdana" w:hAnsi="Verdana" w:cs="Source Sans Pro SemiBold"/>
                <w:sz w:val="20"/>
              </w:rPr>
            </w:pPr>
            <w:r>
              <w:rPr>
                <w:rFonts w:ascii="Verdana" w:hAnsi="Verdana" w:cs="Source Sans Pro SemiBold"/>
                <w:sz w:val="20"/>
              </w:rPr>
              <w:t>7</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158C7D26" w14:textId="1E7744E5" w:rsidR="0064764F" w:rsidRPr="00C5012B" w:rsidRDefault="0064764F" w:rsidP="00565B21">
            <w:pPr>
              <w:spacing w:after="0" w:line="240" w:lineRule="auto"/>
              <w:rPr>
                <w:rFonts w:ascii="Verdana" w:hAnsi="Verdana"/>
                <w:sz w:val="20"/>
              </w:rPr>
            </w:pPr>
            <w:r>
              <w:rPr>
                <w:rFonts w:ascii="Verdana" w:hAnsi="Verdana"/>
                <w:sz w:val="20"/>
              </w:rPr>
              <w:t>Encerramento do Período de Desistência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49A9DB05" w14:textId="753D8FCF" w:rsidR="0064764F" w:rsidRDefault="0064764F" w:rsidP="00565B21">
            <w:pPr>
              <w:spacing w:after="0" w:line="240" w:lineRule="auto"/>
              <w:jc w:val="center"/>
              <w:rPr>
                <w:rFonts w:ascii="Verdana" w:hAnsi="Verdana"/>
                <w:sz w:val="20"/>
              </w:rPr>
            </w:pPr>
            <w:r>
              <w:rPr>
                <w:rFonts w:ascii="Verdana" w:hAnsi="Verdana"/>
                <w:sz w:val="20"/>
              </w:rPr>
              <w:t>1</w:t>
            </w:r>
            <w:r w:rsidR="005E2DC7">
              <w:rPr>
                <w:rFonts w:ascii="Verdana" w:hAnsi="Verdana"/>
                <w:sz w:val="20"/>
              </w:rPr>
              <w:t>2</w:t>
            </w:r>
            <w:r>
              <w:rPr>
                <w:rFonts w:ascii="Verdana" w:hAnsi="Verdana"/>
                <w:sz w:val="20"/>
              </w:rPr>
              <w:t xml:space="preserve"> de abril de 2024</w:t>
            </w:r>
          </w:p>
        </w:tc>
      </w:tr>
      <w:tr w:rsidR="00565B21" w:rsidRPr="00565B21" w14:paraId="091A20F6"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7A92E10A" w14:textId="073EEE32" w:rsidR="00565B21" w:rsidRPr="00565B21" w:rsidRDefault="002E25C3" w:rsidP="00565B21">
            <w:pPr>
              <w:spacing w:after="0" w:line="240" w:lineRule="auto"/>
              <w:jc w:val="center"/>
              <w:rPr>
                <w:rFonts w:ascii="Verdana" w:hAnsi="Verdana" w:cs="Source Sans Pro SemiBold"/>
                <w:sz w:val="20"/>
              </w:rPr>
            </w:pPr>
            <w:r>
              <w:rPr>
                <w:rFonts w:ascii="Verdana" w:hAnsi="Verdana" w:cs="Source Sans Pro SemiBold"/>
                <w:sz w:val="20"/>
              </w:rPr>
              <w:t>8</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6FD02574" w14:textId="77777777" w:rsidR="00565B21" w:rsidRPr="00565B21" w:rsidRDefault="00565B21" w:rsidP="00565B21">
            <w:pPr>
              <w:spacing w:after="0" w:line="240" w:lineRule="auto"/>
              <w:rPr>
                <w:rFonts w:ascii="Verdana" w:hAnsi="Verdana"/>
                <w:sz w:val="20"/>
              </w:rPr>
            </w:pPr>
            <w:r w:rsidRPr="00565B21">
              <w:rPr>
                <w:rFonts w:ascii="Verdana" w:hAnsi="Verdana"/>
                <w:sz w:val="20"/>
              </w:rPr>
              <w:t>Encerramento do Período de Exercício do Direito de Preferência na B3</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1F39D7D7" w14:textId="2747C8CF" w:rsidR="00565B21" w:rsidRPr="00565B21" w:rsidRDefault="002508F0" w:rsidP="00565B21">
            <w:pPr>
              <w:spacing w:after="0" w:line="240" w:lineRule="auto"/>
              <w:jc w:val="center"/>
              <w:rPr>
                <w:rFonts w:ascii="Verdana" w:hAnsi="Verdana"/>
                <w:sz w:val="20"/>
              </w:rPr>
            </w:pPr>
            <w:r>
              <w:rPr>
                <w:rFonts w:ascii="Verdana" w:hAnsi="Verdana"/>
                <w:sz w:val="20"/>
              </w:rPr>
              <w:t>2</w:t>
            </w:r>
            <w:r w:rsidR="005E2DC7">
              <w:rPr>
                <w:rFonts w:ascii="Verdana" w:hAnsi="Verdana"/>
                <w:sz w:val="20"/>
              </w:rPr>
              <w:t>7</w:t>
            </w:r>
            <w:r w:rsidRPr="00565B21">
              <w:rPr>
                <w:rFonts w:ascii="Verdana" w:hAnsi="Verdana"/>
                <w:sz w:val="20"/>
              </w:rPr>
              <w:t xml:space="preserve"> </w:t>
            </w:r>
            <w:r w:rsidR="00565B21" w:rsidRPr="00565B21">
              <w:rPr>
                <w:rFonts w:ascii="Verdana" w:hAnsi="Verdana"/>
                <w:sz w:val="20"/>
              </w:rPr>
              <w:t xml:space="preserve">de </w:t>
            </w:r>
            <w:r>
              <w:rPr>
                <w:rFonts w:ascii="Verdana" w:hAnsi="Verdana"/>
                <w:sz w:val="20"/>
              </w:rPr>
              <w:t>maio</w:t>
            </w:r>
            <w:r w:rsidRPr="00565B21">
              <w:rPr>
                <w:rFonts w:ascii="Verdana" w:hAnsi="Verdana"/>
                <w:sz w:val="20"/>
              </w:rPr>
              <w:t xml:space="preserve"> </w:t>
            </w:r>
            <w:r w:rsidR="00565B21" w:rsidRPr="00565B21">
              <w:rPr>
                <w:rFonts w:ascii="Verdana" w:hAnsi="Verdana"/>
                <w:sz w:val="20"/>
              </w:rPr>
              <w:t>de 2024</w:t>
            </w:r>
          </w:p>
        </w:tc>
      </w:tr>
      <w:tr w:rsidR="00565B21" w:rsidRPr="00565B21" w14:paraId="422B7803"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4A6F2647" w14:textId="07EF7EF3" w:rsidR="00565B21" w:rsidRPr="00565B21" w:rsidRDefault="002E25C3" w:rsidP="00565B21">
            <w:pPr>
              <w:spacing w:after="0" w:line="240" w:lineRule="auto"/>
              <w:jc w:val="center"/>
              <w:rPr>
                <w:rFonts w:ascii="Verdana" w:hAnsi="Verdana" w:cs="Source Sans Pro SemiBold"/>
                <w:sz w:val="20"/>
              </w:rPr>
            </w:pPr>
            <w:r>
              <w:rPr>
                <w:rFonts w:ascii="Verdana" w:hAnsi="Verdana" w:cs="Source Sans Pro SemiBold"/>
                <w:sz w:val="20"/>
              </w:rPr>
              <w:t>9</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251C5261" w14:textId="77777777" w:rsidR="00565B21" w:rsidRPr="00565B21" w:rsidRDefault="00565B21" w:rsidP="00565B21">
            <w:pPr>
              <w:spacing w:after="0" w:line="240" w:lineRule="auto"/>
              <w:rPr>
                <w:rFonts w:ascii="Verdana" w:hAnsi="Verdana"/>
                <w:sz w:val="20"/>
              </w:rPr>
            </w:pPr>
            <w:r w:rsidRPr="00565B21">
              <w:rPr>
                <w:rFonts w:ascii="Verdana" w:hAnsi="Verdana"/>
                <w:sz w:val="20"/>
              </w:rPr>
              <w:t>Encerramento do Período de Exercício do Direito de Preferência no Escriturador</w:t>
            </w:r>
          </w:p>
          <w:p w14:paraId="4A910BE2" w14:textId="77777777" w:rsidR="00565B21" w:rsidRPr="00565B21" w:rsidRDefault="00565B21" w:rsidP="00565B21">
            <w:pPr>
              <w:spacing w:after="0" w:line="240" w:lineRule="auto"/>
              <w:rPr>
                <w:rFonts w:ascii="Verdana" w:hAnsi="Verdana"/>
                <w:sz w:val="20"/>
              </w:rPr>
            </w:pPr>
            <w:r w:rsidRPr="00565B21">
              <w:rPr>
                <w:rFonts w:ascii="Verdana" w:hAnsi="Verdana"/>
                <w:sz w:val="20"/>
              </w:rPr>
              <w:t>Data de Liquidação do Direito de Preferência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3981C33B" w14:textId="0066D8E7" w:rsidR="00565B21" w:rsidRPr="00565B21" w:rsidRDefault="002508F0" w:rsidP="00565B21">
            <w:pPr>
              <w:spacing w:after="0" w:line="240" w:lineRule="auto"/>
              <w:jc w:val="center"/>
              <w:rPr>
                <w:rFonts w:ascii="Verdana" w:hAnsi="Verdana"/>
                <w:sz w:val="20"/>
              </w:rPr>
            </w:pPr>
            <w:r>
              <w:rPr>
                <w:rFonts w:ascii="Verdana" w:hAnsi="Verdana"/>
                <w:sz w:val="20"/>
              </w:rPr>
              <w:t>2</w:t>
            </w:r>
            <w:r w:rsidR="005E2DC7">
              <w:rPr>
                <w:rFonts w:ascii="Verdana" w:hAnsi="Verdana"/>
                <w:sz w:val="20"/>
              </w:rPr>
              <w:t>8</w:t>
            </w:r>
            <w:r w:rsidRPr="00565B21">
              <w:rPr>
                <w:rFonts w:ascii="Verdana" w:hAnsi="Verdana"/>
                <w:sz w:val="20"/>
              </w:rPr>
              <w:t xml:space="preserve"> </w:t>
            </w:r>
            <w:r w:rsidR="00565B21" w:rsidRPr="00565B21">
              <w:rPr>
                <w:rFonts w:ascii="Verdana" w:hAnsi="Verdana"/>
                <w:sz w:val="20"/>
              </w:rPr>
              <w:t xml:space="preserve">de </w:t>
            </w:r>
            <w:r>
              <w:rPr>
                <w:rFonts w:ascii="Verdana" w:hAnsi="Verdana"/>
                <w:sz w:val="20"/>
              </w:rPr>
              <w:t>maio</w:t>
            </w:r>
            <w:r w:rsidRPr="00565B21">
              <w:rPr>
                <w:rFonts w:ascii="Verdana" w:hAnsi="Verdana"/>
                <w:sz w:val="20"/>
              </w:rPr>
              <w:t xml:space="preserve"> </w:t>
            </w:r>
            <w:r w:rsidR="00565B21" w:rsidRPr="00565B21">
              <w:rPr>
                <w:rFonts w:ascii="Verdana" w:hAnsi="Verdana"/>
                <w:sz w:val="20"/>
              </w:rPr>
              <w:t>de 2024</w:t>
            </w:r>
          </w:p>
        </w:tc>
      </w:tr>
      <w:tr w:rsidR="00565B21" w:rsidRPr="00565B21" w14:paraId="471C2AD9"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18A7F32B" w14:textId="049BB804" w:rsidR="00565B21" w:rsidRPr="00565B21" w:rsidRDefault="0064764F" w:rsidP="00565B21">
            <w:pPr>
              <w:spacing w:after="0" w:line="240" w:lineRule="auto"/>
              <w:jc w:val="center"/>
              <w:rPr>
                <w:rFonts w:ascii="Verdana" w:hAnsi="Verdana" w:cs="Source Sans Pro SemiBold"/>
                <w:sz w:val="20"/>
              </w:rPr>
            </w:pPr>
            <w:r>
              <w:rPr>
                <w:rFonts w:ascii="Verdana" w:hAnsi="Verdana" w:cs="Source Sans Pro SemiBold"/>
                <w:sz w:val="20"/>
              </w:rPr>
              <w:t>1</w:t>
            </w:r>
            <w:r w:rsidR="002E25C3">
              <w:rPr>
                <w:rFonts w:ascii="Verdana" w:hAnsi="Verdana" w:cs="Source Sans Pro SemiBold"/>
                <w:sz w:val="20"/>
              </w:rPr>
              <w:t>0</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7E28778F" w14:textId="77777777" w:rsidR="00565B21" w:rsidRPr="00565B21" w:rsidRDefault="00565B21" w:rsidP="00565B21">
            <w:pPr>
              <w:spacing w:after="0" w:line="240" w:lineRule="auto"/>
              <w:rPr>
                <w:rFonts w:ascii="Verdana" w:hAnsi="Verdana"/>
                <w:sz w:val="20"/>
              </w:rPr>
            </w:pPr>
            <w:r w:rsidRPr="00565B21">
              <w:rPr>
                <w:rFonts w:ascii="Verdana" w:hAnsi="Verdana"/>
                <w:sz w:val="20"/>
              </w:rPr>
              <w:t>Divulgação do Comunicado de Encerramento do Período de Exercício do Direito de Preferência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717F98F7" w14:textId="61CCC0C1" w:rsidR="00565B21" w:rsidRPr="00565B21" w:rsidRDefault="002508F0" w:rsidP="00565B21">
            <w:pPr>
              <w:spacing w:after="0" w:line="240" w:lineRule="auto"/>
              <w:jc w:val="center"/>
              <w:rPr>
                <w:rFonts w:ascii="Verdana" w:hAnsi="Verdana"/>
                <w:sz w:val="20"/>
              </w:rPr>
            </w:pPr>
            <w:r>
              <w:rPr>
                <w:rFonts w:ascii="Verdana" w:hAnsi="Verdana"/>
                <w:sz w:val="20"/>
              </w:rPr>
              <w:t>2</w:t>
            </w:r>
            <w:r w:rsidR="005E2DC7">
              <w:rPr>
                <w:rFonts w:ascii="Verdana" w:hAnsi="Verdana"/>
                <w:sz w:val="20"/>
              </w:rPr>
              <w:t>8</w:t>
            </w:r>
            <w:r w:rsidRPr="00565B21">
              <w:rPr>
                <w:rFonts w:ascii="Verdana" w:hAnsi="Verdana"/>
                <w:sz w:val="20"/>
              </w:rPr>
              <w:t xml:space="preserve"> </w:t>
            </w:r>
            <w:r w:rsidR="00565B21" w:rsidRPr="00565B21">
              <w:rPr>
                <w:rFonts w:ascii="Verdana" w:hAnsi="Verdana"/>
                <w:sz w:val="20"/>
              </w:rPr>
              <w:t xml:space="preserve">de </w:t>
            </w:r>
            <w:r>
              <w:rPr>
                <w:rFonts w:ascii="Verdana" w:hAnsi="Verdana"/>
                <w:sz w:val="20"/>
              </w:rPr>
              <w:t>maio</w:t>
            </w:r>
            <w:r w:rsidRPr="00565B21">
              <w:rPr>
                <w:rFonts w:ascii="Verdana" w:hAnsi="Verdana"/>
                <w:sz w:val="20"/>
              </w:rPr>
              <w:t xml:space="preserve"> </w:t>
            </w:r>
            <w:r w:rsidR="00565B21" w:rsidRPr="00565B21">
              <w:rPr>
                <w:rFonts w:ascii="Verdana" w:hAnsi="Verdana"/>
                <w:sz w:val="20"/>
              </w:rPr>
              <w:t>de 2024</w:t>
            </w:r>
          </w:p>
        </w:tc>
      </w:tr>
      <w:tr w:rsidR="00565B21" w:rsidRPr="00565B21" w14:paraId="03EAE5E5"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1EA4AF0F" w14:textId="070BA8A6" w:rsidR="00565B21" w:rsidRPr="00565B21" w:rsidRDefault="0064764F" w:rsidP="00565B21">
            <w:pPr>
              <w:spacing w:after="0" w:line="240" w:lineRule="auto"/>
              <w:jc w:val="center"/>
              <w:rPr>
                <w:rFonts w:ascii="Verdana" w:hAnsi="Verdana"/>
                <w:sz w:val="20"/>
              </w:rPr>
            </w:pPr>
            <w:r>
              <w:rPr>
                <w:rFonts w:ascii="Verdana" w:hAnsi="Verdana"/>
                <w:sz w:val="20"/>
              </w:rPr>
              <w:t>1</w:t>
            </w:r>
            <w:r w:rsidR="002E25C3">
              <w:rPr>
                <w:rFonts w:ascii="Verdana" w:hAnsi="Verdana"/>
                <w:sz w:val="20"/>
              </w:rPr>
              <w:t>1</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2EDC9F54" w14:textId="77777777" w:rsidR="00565B21" w:rsidRPr="00565B21" w:rsidRDefault="00565B21" w:rsidP="00565B21">
            <w:pPr>
              <w:spacing w:after="0" w:line="240" w:lineRule="auto"/>
              <w:rPr>
                <w:rFonts w:ascii="Verdana" w:hAnsi="Verdana"/>
                <w:sz w:val="20"/>
              </w:rPr>
            </w:pPr>
            <w:r w:rsidRPr="00565B21">
              <w:rPr>
                <w:rFonts w:ascii="Verdana" w:hAnsi="Verdana"/>
                <w:sz w:val="20"/>
              </w:rPr>
              <w:t>Data máxima de encerramento do Período de Subscrição</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60D91AED" w14:textId="492E873F" w:rsidR="00565B21" w:rsidRPr="00565B21" w:rsidRDefault="002508F0" w:rsidP="00565B21">
            <w:pPr>
              <w:spacing w:after="0" w:line="240" w:lineRule="auto"/>
              <w:jc w:val="center"/>
              <w:rPr>
                <w:rFonts w:ascii="Verdana" w:hAnsi="Verdana"/>
                <w:sz w:val="20"/>
              </w:rPr>
            </w:pPr>
            <w:r>
              <w:rPr>
                <w:rFonts w:ascii="Verdana" w:hAnsi="Verdana"/>
                <w:sz w:val="20"/>
              </w:rPr>
              <w:t>2</w:t>
            </w:r>
            <w:r w:rsidR="005E2DC7">
              <w:rPr>
                <w:rFonts w:ascii="Verdana" w:hAnsi="Verdana"/>
                <w:sz w:val="20"/>
              </w:rPr>
              <w:t>9</w:t>
            </w:r>
            <w:r w:rsidRPr="00565B21">
              <w:rPr>
                <w:rFonts w:ascii="Verdana" w:hAnsi="Verdana"/>
                <w:sz w:val="20"/>
              </w:rPr>
              <w:t xml:space="preserve"> </w:t>
            </w:r>
            <w:r w:rsidR="00565B21" w:rsidRPr="00565B21">
              <w:rPr>
                <w:rFonts w:ascii="Verdana" w:hAnsi="Verdana"/>
                <w:sz w:val="20"/>
              </w:rPr>
              <w:t xml:space="preserve">de </w:t>
            </w:r>
            <w:r>
              <w:rPr>
                <w:rFonts w:ascii="Verdana" w:hAnsi="Verdana"/>
                <w:sz w:val="20"/>
              </w:rPr>
              <w:t>maio</w:t>
            </w:r>
            <w:r w:rsidRPr="00565B21">
              <w:rPr>
                <w:rFonts w:ascii="Verdana" w:hAnsi="Verdana"/>
                <w:sz w:val="20"/>
              </w:rPr>
              <w:t xml:space="preserve"> </w:t>
            </w:r>
            <w:r w:rsidR="00565B21" w:rsidRPr="00565B21">
              <w:rPr>
                <w:rFonts w:ascii="Verdana" w:hAnsi="Verdana"/>
                <w:sz w:val="20"/>
              </w:rPr>
              <w:t>de 2024</w:t>
            </w:r>
          </w:p>
        </w:tc>
      </w:tr>
      <w:tr w:rsidR="00565B21" w:rsidRPr="00565B21" w14:paraId="58C820C0" w14:textId="77777777" w:rsidTr="003A3074">
        <w:tc>
          <w:tcPr>
            <w:tcW w:w="496" w:type="pct"/>
            <w:tcBorders>
              <w:top w:val="single" w:sz="8" w:space="0" w:color="FFFFFF"/>
              <w:left w:val="nil"/>
              <w:bottom w:val="single" w:sz="8" w:space="0" w:color="FFFFFF"/>
              <w:right w:val="single" w:sz="8" w:space="0" w:color="FFFFFF"/>
            </w:tcBorders>
            <w:tcMar>
              <w:top w:w="90" w:type="dxa"/>
              <w:left w:w="90" w:type="dxa"/>
              <w:bottom w:w="90" w:type="dxa"/>
              <w:right w:w="90" w:type="dxa"/>
            </w:tcMar>
            <w:vAlign w:val="center"/>
          </w:tcPr>
          <w:p w14:paraId="658235F7" w14:textId="19075AC0" w:rsidR="00565B21" w:rsidRPr="00565B21" w:rsidRDefault="00565B21" w:rsidP="00565B21">
            <w:pPr>
              <w:spacing w:after="0" w:line="240" w:lineRule="auto"/>
              <w:jc w:val="center"/>
              <w:rPr>
                <w:rFonts w:ascii="Verdana" w:hAnsi="Verdana"/>
                <w:sz w:val="20"/>
              </w:rPr>
            </w:pPr>
            <w:r>
              <w:rPr>
                <w:rFonts w:ascii="Verdana" w:hAnsi="Verdana"/>
                <w:sz w:val="20"/>
              </w:rPr>
              <w:t>1</w:t>
            </w:r>
            <w:r w:rsidR="002E25C3">
              <w:rPr>
                <w:rFonts w:ascii="Verdana" w:hAnsi="Verdana"/>
                <w:sz w:val="20"/>
              </w:rPr>
              <w:t>2</w:t>
            </w:r>
          </w:p>
        </w:tc>
        <w:tc>
          <w:tcPr>
            <w:tcW w:w="3019" w:type="pct"/>
            <w:tcBorders>
              <w:top w:val="single" w:sz="8" w:space="0" w:color="FFFFFF"/>
              <w:left w:val="single" w:sz="8" w:space="0" w:color="FFFFFF"/>
              <w:bottom w:val="single" w:sz="8" w:space="0" w:color="FFFFFF"/>
              <w:right w:val="single" w:sz="8" w:space="0" w:color="FFFFFF"/>
            </w:tcBorders>
            <w:tcMar>
              <w:top w:w="90" w:type="dxa"/>
              <w:left w:w="90" w:type="dxa"/>
              <w:bottom w:w="90" w:type="dxa"/>
              <w:right w:w="90" w:type="dxa"/>
            </w:tcMar>
            <w:vAlign w:val="center"/>
          </w:tcPr>
          <w:p w14:paraId="4F5D3246" w14:textId="120D44E6" w:rsidR="00565B21" w:rsidRPr="00565B21" w:rsidRDefault="00CA3172" w:rsidP="00565B21">
            <w:pPr>
              <w:spacing w:after="0" w:line="240" w:lineRule="auto"/>
              <w:rPr>
                <w:rFonts w:ascii="Verdana" w:hAnsi="Verdana"/>
                <w:sz w:val="20"/>
              </w:rPr>
            </w:pPr>
            <w:r w:rsidRPr="00565B21">
              <w:rPr>
                <w:rFonts w:ascii="Verdana" w:hAnsi="Verdana"/>
                <w:sz w:val="20"/>
              </w:rPr>
              <w:t xml:space="preserve">Data máxima para </w:t>
            </w:r>
            <w:r w:rsidR="00565B21" w:rsidRPr="00565B21">
              <w:rPr>
                <w:rFonts w:ascii="Verdana" w:hAnsi="Verdana"/>
                <w:sz w:val="20"/>
              </w:rPr>
              <w:t>Liquidação da Oferta</w:t>
            </w:r>
          </w:p>
        </w:tc>
        <w:tc>
          <w:tcPr>
            <w:tcW w:w="1485" w:type="pct"/>
            <w:tcBorders>
              <w:top w:val="single" w:sz="8" w:space="0" w:color="FFFFFF"/>
              <w:left w:val="single" w:sz="8" w:space="0" w:color="FFFFFF"/>
              <w:bottom w:val="single" w:sz="8" w:space="0" w:color="FFFFFF"/>
              <w:right w:val="nil"/>
            </w:tcBorders>
            <w:tcMar>
              <w:top w:w="90" w:type="dxa"/>
              <w:left w:w="90" w:type="dxa"/>
              <w:bottom w:w="90" w:type="dxa"/>
              <w:right w:w="90" w:type="dxa"/>
            </w:tcMar>
            <w:vAlign w:val="center"/>
          </w:tcPr>
          <w:p w14:paraId="455E96B3" w14:textId="4A312994" w:rsidR="00565B21" w:rsidRPr="00565B21" w:rsidRDefault="00CB0BF0" w:rsidP="00565B21">
            <w:pPr>
              <w:spacing w:after="0" w:line="240" w:lineRule="auto"/>
              <w:jc w:val="center"/>
              <w:rPr>
                <w:rFonts w:ascii="Verdana" w:hAnsi="Verdana"/>
                <w:sz w:val="20"/>
              </w:rPr>
            </w:pPr>
            <w:r>
              <w:rPr>
                <w:rFonts w:ascii="Verdana" w:hAnsi="Verdana"/>
                <w:sz w:val="20"/>
              </w:rPr>
              <w:t>0</w:t>
            </w:r>
            <w:r w:rsidR="005E2DC7">
              <w:rPr>
                <w:rFonts w:ascii="Verdana" w:hAnsi="Verdana"/>
                <w:sz w:val="20"/>
              </w:rPr>
              <w:t>3</w:t>
            </w:r>
            <w:r>
              <w:rPr>
                <w:rFonts w:ascii="Verdana" w:hAnsi="Verdana"/>
                <w:sz w:val="20"/>
              </w:rPr>
              <w:t xml:space="preserve"> de junho</w:t>
            </w:r>
            <w:r w:rsidR="00565B21" w:rsidRPr="00565B21">
              <w:rPr>
                <w:rFonts w:ascii="Verdana" w:hAnsi="Verdana"/>
                <w:sz w:val="20"/>
              </w:rPr>
              <w:t xml:space="preserve"> de 2024</w:t>
            </w:r>
          </w:p>
        </w:tc>
      </w:tr>
      <w:tr w:rsidR="00565B21" w:rsidRPr="00565B21" w14:paraId="40ED0D33" w14:textId="77777777" w:rsidTr="003A3074">
        <w:tc>
          <w:tcPr>
            <w:tcW w:w="496" w:type="pct"/>
            <w:tcBorders>
              <w:top w:val="single" w:sz="8" w:space="0" w:color="FFFFFF"/>
              <w:left w:val="nil"/>
              <w:bottom w:val="single" w:sz="4" w:space="0" w:color="418FDE"/>
              <w:right w:val="single" w:sz="8" w:space="0" w:color="FFFFFF"/>
            </w:tcBorders>
            <w:tcMar>
              <w:top w:w="90" w:type="dxa"/>
              <w:left w:w="90" w:type="dxa"/>
              <w:bottom w:w="90" w:type="dxa"/>
              <w:right w:w="90" w:type="dxa"/>
            </w:tcMar>
            <w:vAlign w:val="center"/>
          </w:tcPr>
          <w:p w14:paraId="109D49C8" w14:textId="5B14E496" w:rsidR="00565B21" w:rsidRPr="00565B21" w:rsidRDefault="00565B21" w:rsidP="00565B21">
            <w:pPr>
              <w:spacing w:after="0" w:line="240" w:lineRule="auto"/>
              <w:jc w:val="center"/>
              <w:rPr>
                <w:rFonts w:ascii="Verdana" w:hAnsi="Verdana"/>
                <w:sz w:val="20"/>
              </w:rPr>
            </w:pPr>
            <w:r>
              <w:rPr>
                <w:rFonts w:ascii="Verdana" w:hAnsi="Verdana"/>
                <w:sz w:val="20"/>
              </w:rPr>
              <w:t>1</w:t>
            </w:r>
            <w:r w:rsidR="002E25C3">
              <w:rPr>
                <w:rFonts w:ascii="Verdana" w:hAnsi="Verdana"/>
                <w:sz w:val="20"/>
              </w:rPr>
              <w:t>3</w:t>
            </w:r>
          </w:p>
        </w:tc>
        <w:tc>
          <w:tcPr>
            <w:tcW w:w="3019" w:type="pct"/>
            <w:tcBorders>
              <w:top w:val="single" w:sz="8" w:space="0" w:color="FFFFFF"/>
              <w:left w:val="single" w:sz="8" w:space="0" w:color="FFFFFF"/>
              <w:bottom w:val="single" w:sz="4" w:space="0" w:color="418FDE"/>
              <w:right w:val="single" w:sz="8" w:space="0" w:color="FFFFFF"/>
            </w:tcBorders>
            <w:tcMar>
              <w:top w:w="90" w:type="dxa"/>
              <w:left w:w="90" w:type="dxa"/>
              <w:bottom w:w="90" w:type="dxa"/>
              <w:right w:w="90" w:type="dxa"/>
            </w:tcMar>
            <w:vAlign w:val="center"/>
          </w:tcPr>
          <w:p w14:paraId="7D2443F0" w14:textId="77777777" w:rsidR="00565B21" w:rsidRPr="00565B21" w:rsidRDefault="00565B21" w:rsidP="00565B21">
            <w:pPr>
              <w:spacing w:after="0" w:line="240" w:lineRule="auto"/>
              <w:rPr>
                <w:rFonts w:ascii="Verdana" w:hAnsi="Verdana"/>
                <w:sz w:val="20"/>
              </w:rPr>
            </w:pPr>
            <w:r w:rsidRPr="00565B21">
              <w:rPr>
                <w:rFonts w:ascii="Verdana" w:hAnsi="Verdana"/>
                <w:sz w:val="20"/>
              </w:rPr>
              <w:t>Data máxima para divulgação do Anúncio de Encerramento</w:t>
            </w:r>
          </w:p>
        </w:tc>
        <w:tc>
          <w:tcPr>
            <w:tcW w:w="1485" w:type="pct"/>
            <w:tcBorders>
              <w:top w:val="single" w:sz="8" w:space="0" w:color="FFFFFF"/>
              <w:left w:val="single" w:sz="8" w:space="0" w:color="FFFFFF"/>
              <w:bottom w:val="single" w:sz="4" w:space="0" w:color="418FDE"/>
              <w:right w:val="nil"/>
            </w:tcBorders>
            <w:tcMar>
              <w:top w:w="90" w:type="dxa"/>
              <w:left w:w="90" w:type="dxa"/>
              <w:bottom w:w="90" w:type="dxa"/>
              <w:right w:w="90" w:type="dxa"/>
            </w:tcMar>
            <w:vAlign w:val="center"/>
          </w:tcPr>
          <w:p w14:paraId="734F368F" w14:textId="77777777" w:rsidR="00565B21" w:rsidRPr="00565B21" w:rsidRDefault="00565B21" w:rsidP="00565B21">
            <w:pPr>
              <w:spacing w:after="0" w:line="240" w:lineRule="auto"/>
              <w:jc w:val="center"/>
              <w:rPr>
                <w:rFonts w:ascii="Verdana" w:hAnsi="Verdana"/>
                <w:sz w:val="20"/>
              </w:rPr>
            </w:pPr>
            <w:r w:rsidRPr="00565B21">
              <w:rPr>
                <w:rFonts w:ascii="Verdana" w:hAnsi="Verdana"/>
                <w:sz w:val="20"/>
              </w:rPr>
              <w:t>09 de setembro de 2024</w:t>
            </w:r>
          </w:p>
        </w:tc>
      </w:tr>
    </w:tbl>
    <w:p w14:paraId="496A3118" w14:textId="3E38C51B" w:rsidR="00C318B7" w:rsidRPr="00C318B7" w:rsidRDefault="00C318B7" w:rsidP="00C318B7">
      <w:pPr>
        <w:spacing w:after="0" w:line="320" w:lineRule="exact"/>
        <w:ind w:left="396" w:hanging="396"/>
        <w:rPr>
          <w:rFonts w:ascii="Verdana" w:hAnsi="Verdana"/>
          <w:szCs w:val="16"/>
        </w:rPr>
      </w:pPr>
      <w:r w:rsidRPr="00C318B7">
        <w:rPr>
          <w:rFonts w:ascii="Verdana" w:hAnsi="Verdana"/>
          <w:szCs w:val="16"/>
          <w:vertAlign w:val="superscript"/>
        </w:rPr>
        <w:t>(1)</w:t>
      </w:r>
      <w:r w:rsidRPr="00C318B7">
        <w:rPr>
          <w:rFonts w:ascii="Verdana" w:hAnsi="Verdana"/>
          <w:szCs w:val="16"/>
        </w:rPr>
        <w:tab/>
        <w:t>Todas as datas futuras previstas são meramente indicativas e estão sujeitas a alterações, suspensões, antecipações, atrasos ou prorrogações, sem aviso prévio, a critério do Administrador, mediante solicitação à CVM. Qualquer modificação no cronograma da distribuição deverá ser comunicada à CVM e poderá ser analisada como modificação da Oferta, seguindo o disposto nos artigos 67 e 69 da Resolução CVM 160. Ainda, caso ocorram alterações das circunstâncias, revogação ou modificação da Oferta, tal cronograma poderá ser alterado. A revogação, suspensão, o cancelamento ou qualquer modificação na Oferta será imediatamente divulgado nas páginas da rede mundial de computadores do Administrador, do Gestor, do Coordenador Líder, da CVM e da B3, veículos também utilizados para disponibilização d</w:t>
      </w:r>
      <w:r w:rsidR="00C51A94">
        <w:rPr>
          <w:rFonts w:ascii="Verdana" w:hAnsi="Verdana"/>
          <w:szCs w:val="16"/>
        </w:rPr>
        <w:t>o</w:t>
      </w:r>
      <w:r w:rsidRPr="00C318B7">
        <w:rPr>
          <w:rFonts w:ascii="Verdana" w:hAnsi="Verdana"/>
          <w:szCs w:val="16"/>
        </w:rPr>
        <w:t xml:space="preserve"> Anúncio de Início, conforme disposto nos artigos 13 e 69 da Resolução CVM 160.</w:t>
      </w:r>
    </w:p>
    <w:p w14:paraId="6AEE822E" w14:textId="77777777" w:rsidR="00C5012B" w:rsidRPr="00C5012B" w:rsidRDefault="00C5012B" w:rsidP="00C318B7">
      <w:pPr>
        <w:spacing w:after="0" w:line="320" w:lineRule="exact"/>
        <w:rPr>
          <w:rFonts w:ascii="Verdana" w:hAnsi="Verdana"/>
          <w:sz w:val="20"/>
        </w:rPr>
      </w:pPr>
    </w:p>
    <w:p w14:paraId="6192C8AE" w14:textId="096C7F71" w:rsidR="007C0D5C" w:rsidRPr="00C5012B" w:rsidRDefault="00F02677" w:rsidP="00565B21">
      <w:pPr>
        <w:pStyle w:val="TITULOITENS"/>
        <w:numPr>
          <w:ilvl w:val="0"/>
          <w:numId w:val="2"/>
        </w:numPr>
        <w:spacing w:before="0" w:after="0" w:line="320" w:lineRule="exact"/>
        <w:ind w:left="0" w:firstLine="0"/>
        <w:rPr>
          <w:rFonts w:ascii="Verdana" w:hAnsi="Verdana"/>
          <w:b/>
          <w:bCs/>
          <w:sz w:val="20"/>
        </w:rPr>
      </w:pPr>
      <w:r w:rsidRPr="00C5012B">
        <w:rPr>
          <w:rFonts w:ascii="Verdana" w:hAnsi="Verdana"/>
          <w:b/>
          <w:bCs/>
          <w:sz w:val="20"/>
        </w:rPr>
        <w:t>Publicidade, divulgação de informações da Oferta e acesso ao</w:t>
      </w:r>
      <w:r w:rsidR="00C318B7">
        <w:rPr>
          <w:rFonts w:ascii="Verdana" w:hAnsi="Verdana"/>
          <w:b/>
          <w:bCs/>
          <w:sz w:val="20"/>
        </w:rPr>
        <w:t xml:space="preserve">S </w:t>
      </w:r>
      <w:r w:rsidRPr="00C5012B">
        <w:rPr>
          <w:rFonts w:ascii="Verdana" w:hAnsi="Verdana"/>
          <w:b/>
          <w:bCs/>
          <w:sz w:val="20"/>
        </w:rPr>
        <w:t>Documentos da Oferta atualizados</w:t>
      </w:r>
    </w:p>
    <w:p w14:paraId="2B59A817" w14:textId="77777777" w:rsidR="00C5012B" w:rsidRPr="00C5012B" w:rsidRDefault="00C5012B" w:rsidP="00C5012B">
      <w:pPr>
        <w:pStyle w:val="TITULOITENS"/>
        <w:spacing w:before="0" w:after="0" w:line="320" w:lineRule="exact"/>
        <w:ind w:left="0" w:firstLine="0"/>
        <w:rPr>
          <w:rFonts w:ascii="Verdana" w:hAnsi="Verdana"/>
          <w:sz w:val="20"/>
        </w:rPr>
      </w:pPr>
    </w:p>
    <w:p w14:paraId="68BE4E33" w14:textId="1A88230C" w:rsidR="00C318B7" w:rsidRPr="00C318B7" w:rsidRDefault="00C318B7" w:rsidP="00C318B7">
      <w:pPr>
        <w:spacing w:after="0" w:line="320" w:lineRule="exact"/>
        <w:rPr>
          <w:rFonts w:ascii="Verdana" w:hAnsi="Verdana"/>
          <w:sz w:val="20"/>
        </w:rPr>
      </w:pPr>
      <w:r w:rsidRPr="00C318B7">
        <w:rPr>
          <w:rFonts w:ascii="Verdana" w:hAnsi="Verdana"/>
          <w:sz w:val="20"/>
        </w:rPr>
        <w:t xml:space="preserve">ESTE </w:t>
      </w:r>
      <w:r>
        <w:rPr>
          <w:rFonts w:ascii="Verdana" w:hAnsi="Verdana"/>
          <w:sz w:val="20"/>
        </w:rPr>
        <w:t>COMUNICADO AO MERCADO</w:t>
      </w:r>
      <w:r w:rsidRPr="00C318B7">
        <w:rPr>
          <w:rFonts w:ascii="Verdana" w:hAnsi="Verdana"/>
          <w:sz w:val="20"/>
        </w:rPr>
        <w:t>, O ANÚNCIO DE ENCERRAMENTO, BEM COMO TODOS OS DEMAIS ANÚNCIOS, COMUNICADOS OU INFORMAÇÕES RELATIVOS À OFERTA SERÃO DIVULGADOS, ATÉ O ENCERRAMENTO DA OFERTA, EXCLUSIVAMENTE, NAS PÁGINAS NA REDE MUNDIAL DE COMPUTADORES DO ADMINISTRADOR, DO GESTOR, DO COORDENADOR LÍDER, DA CVM E DA B3:</w:t>
      </w:r>
    </w:p>
    <w:p w14:paraId="67CAEAB1" w14:textId="77777777" w:rsidR="00C318B7" w:rsidRPr="00C318B7" w:rsidRDefault="00C318B7" w:rsidP="00C318B7">
      <w:pPr>
        <w:spacing w:after="0" w:line="320" w:lineRule="exact"/>
        <w:rPr>
          <w:rFonts w:ascii="Verdana" w:hAnsi="Verdana"/>
          <w:sz w:val="20"/>
        </w:rPr>
      </w:pPr>
    </w:p>
    <w:p w14:paraId="6E9A8547" w14:textId="77777777" w:rsidR="00C318B7" w:rsidRPr="00C318B7" w:rsidRDefault="00C318B7" w:rsidP="00C318B7">
      <w:pPr>
        <w:keepNext/>
        <w:keepLines/>
        <w:spacing w:after="0" w:line="320" w:lineRule="exact"/>
        <w:ind w:left="397" w:hanging="397"/>
        <w:rPr>
          <w:rFonts w:ascii="Verdana" w:hAnsi="Verdana"/>
          <w:b/>
          <w:bCs/>
          <w:sz w:val="20"/>
        </w:rPr>
      </w:pPr>
      <w:r w:rsidRPr="00C318B7">
        <w:rPr>
          <w:rFonts w:ascii="Verdana" w:hAnsi="Verdana" w:cs="Source Sans Pro SemiBold"/>
          <w:sz w:val="20"/>
        </w:rPr>
        <w:t>•</w:t>
      </w:r>
      <w:r w:rsidRPr="00C318B7">
        <w:rPr>
          <w:rFonts w:ascii="Verdana" w:hAnsi="Verdana" w:cs="Source Sans Pro SemiBold"/>
          <w:sz w:val="20"/>
        </w:rPr>
        <w:tab/>
      </w:r>
      <w:r w:rsidRPr="00C318B7">
        <w:rPr>
          <w:rFonts w:ascii="Verdana" w:hAnsi="Verdana" w:cs="Source Sans Pro SemiBold"/>
          <w:b/>
          <w:bCs/>
          <w:sz w:val="20"/>
        </w:rPr>
        <w:t xml:space="preserve">Administrador </w:t>
      </w:r>
    </w:p>
    <w:p w14:paraId="38F7F419" w14:textId="77777777" w:rsidR="00C318B7" w:rsidRPr="00C318B7" w:rsidRDefault="00C318B7" w:rsidP="00C318B7">
      <w:pPr>
        <w:spacing w:after="0" w:line="320" w:lineRule="exact"/>
        <w:ind w:left="396"/>
        <w:rPr>
          <w:rFonts w:ascii="Verdana" w:hAnsi="Verdana"/>
          <w:sz w:val="20"/>
        </w:rPr>
      </w:pPr>
      <w:r w:rsidRPr="00C318B7">
        <w:rPr>
          <w:rFonts w:ascii="Verdana" w:hAnsi="Verdana" w:cs="Source Sans Pro SemiBold"/>
          <w:sz w:val="20"/>
        </w:rPr>
        <w:t>OLIVEIRA TRUST DISTRIBUIDORA DE TÍTULOS E VALORES MOBILIÁRIOS S.A.: https://www.oliveiratrust.com.br/investidor/ativo?id=26341&amp;busca=lago&amp;typo=fundos (neste website, clicar em “Documentos”, em “4ª Emissão” e então escolher o documento desejado)</w:t>
      </w:r>
      <w:r w:rsidRPr="00C318B7">
        <w:rPr>
          <w:rFonts w:ascii="Verdana" w:hAnsi="Verdana"/>
          <w:sz w:val="20"/>
        </w:rPr>
        <w:t>.</w:t>
      </w:r>
    </w:p>
    <w:p w14:paraId="1B5C2DF0" w14:textId="77777777" w:rsidR="00C318B7" w:rsidRPr="00C318B7" w:rsidRDefault="00C318B7" w:rsidP="00C318B7">
      <w:pPr>
        <w:spacing w:after="0" w:line="320" w:lineRule="exact"/>
        <w:ind w:left="396"/>
        <w:rPr>
          <w:rFonts w:ascii="Verdana" w:hAnsi="Verdana"/>
          <w:sz w:val="20"/>
        </w:rPr>
      </w:pPr>
    </w:p>
    <w:p w14:paraId="3A5B1546" w14:textId="77777777" w:rsidR="00C318B7" w:rsidRPr="00C318B7" w:rsidRDefault="00C318B7" w:rsidP="00C318B7">
      <w:pPr>
        <w:spacing w:after="0" w:line="320" w:lineRule="exact"/>
        <w:ind w:left="396" w:hanging="396"/>
        <w:rPr>
          <w:rFonts w:ascii="Verdana" w:hAnsi="Verdana"/>
          <w:b/>
          <w:bCs/>
          <w:sz w:val="20"/>
        </w:rPr>
      </w:pPr>
      <w:r w:rsidRPr="00C318B7">
        <w:rPr>
          <w:rFonts w:ascii="Verdana" w:hAnsi="Verdana" w:cs="Source Sans Pro SemiBold"/>
          <w:sz w:val="20"/>
        </w:rPr>
        <w:t>•</w:t>
      </w:r>
      <w:r w:rsidRPr="00C318B7">
        <w:rPr>
          <w:rFonts w:ascii="Verdana" w:hAnsi="Verdana" w:cs="Source Sans Pro SemiBold"/>
          <w:sz w:val="20"/>
        </w:rPr>
        <w:tab/>
      </w:r>
      <w:r w:rsidRPr="00C318B7">
        <w:rPr>
          <w:rFonts w:ascii="Verdana" w:hAnsi="Verdana" w:cs="Source Sans Pro SemiBold"/>
          <w:b/>
          <w:bCs/>
          <w:sz w:val="20"/>
        </w:rPr>
        <w:t>Gestor</w:t>
      </w:r>
    </w:p>
    <w:p w14:paraId="534BE40A" w14:textId="77777777" w:rsidR="00C318B7" w:rsidRPr="00C318B7" w:rsidRDefault="00C318B7" w:rsidP="00C318B7">
      <w:pPr>
        <w:spacing w:after="0" w:line="320" w:lineRule="exact"/>
        <w:ind w:left="396"/>
        <w:rPr>
          <w:rFonts w:ascii="Verdana" w:hAnsi="Verdana"/>
          <w:sz w:val="20"/>
        </w:rPr>
      </w:pPr>
      <w:r w:rsidRPr="00C318B7">
        <w:rPr>
          <w:rFonts w:ascii="Verdana" w:hAnsi="Verdana" w:cs="Source Sans Pro SemiBold"/>
          <w:sz w:val="20"/>
        </w:rPr>
        <w:t>RIZA GESTORA DE RECURSOS LTDA.: https://www.rizaasset.com/lago-da-pedra</w:t>
      </w:r>
      <w:r w:rsidRPr="00C318B7">
        <w:rPr>
          <w:rFonts w:ascii="Verdana" w:hAnsi="Verdana"/>
          <w:sz w:val="20"/>
        </w:rPr>
        <w:t xml:space="preserve"> </w:t>
      </w:r>
      <w:r w:rsidRPr="00C318B7">
        <w:rPr>
          <w:rFonts w:ascii="Verdana" w:hAnsi="Verdana" w:cs="Source Sans Pro SemiBold"/>
          <w:sz w:val="20"/>
        </w:rPr>
        <w:t>(neste website, buscar o documento desejado na seção “Documentos”)</w:t>
      </w:r>
      <w:r w:rsidRPr="00C318B7">
        <w:rPr>
          <w:rFonts w:ascii="Verdana" w:hAnsi="Verdana"/>
          <w:sz w:val="20"/>
        </w:rPr>
        <w:t>.</w:t>
      </w:r>
    </w:p>
    <w:p w14:paraId="217823A9" w14:textId="77777777" w:rsidR="00C318B7" w:rsidRPr="00C318B7" w:rsidRDefault="00C318B7" w:rsidP="00C318B7">
      <w:pPr>
        <w:spacing w:after="0" w:line="320" w:lineRule="exact"/>
        <w:ind w:left="396"/>
        <w:rPr>
          <w:rFonts w:ascii="Verdana" w:hAnsi="Verdana"/>
          <w:sz w:val="20"/>
        </w:rPr>
      </w:pPr>
    </w:p>
    <w:p w14:paraId="18FCBD93" w14:textId="77777777" w:rsidR="00C318B7" w:rsidRPr="00C318B7" w:rsidRDefault="00C318B7" w:rsidP="00C318B7">
      <w:pPr>
        <w:spacing w:after="0" w:line="320" w:lineRule="exact"/>
        <w:ind w:left="396" w:hanging="396"/>
        <w:rPr>
          <w:rFonts w:ascii="Verdana" w:hAnsi="Verdana"/>
          <w:b/>
          <w:bCs/>
          <w:sz w:val="20"/>
        </w:rPr>
      </w:pPr>
      <w:r w:rsidRPr="00C318B7">
        <w:rPr>
          <w:rFonts w:ascii="Verdana" w:hAnsi="Verdana" w:cs="Source Sans Pro SemiBold"/>
          <w:sz w:val="20"/>
        </w:rPr>
        <w:t>•</w:t>
      </w:r>
      <w:r w:rsidRPr="00C318B7">
        <w:rPr>
          <w:rFonts w:ascii="Verdana" w:hAnsi="Verdana" w:cs="Source Sans Pro SemiBold"/>
          <w:sz w:val="20"/>
        </w:rPr>
        <w:tab/>
      </w:r>
      <w:r w:rsidRPr="00C318B7">
        <w:rPr>
          <w:rFonts w:ascii="Verdana" w:hAnsi="Verdana" w:cs="Source Sans Pro SemiBold"/>
          <w:b/>
          <w:bCs/>
          <w:sz w:val="20"/>
        </w:rPr>
        <w:t>Coordenador Líder</w:t>
      </w:r>
    </w:p>
    <w:p w14:paraId="33016634" w14:textId="77777777" w:rsidR="00C318B7" w:rsidRPr="00C318B7" w:rsidRDefault="00C318B7" w:rsidP="00C318B7">
      <w:pPr>
        <w:spacing w:after="0" w:line="320" w:lineRule="exact"/>
        <w:ind w:left="396"/>
        <w:rPr>
          <w:rFonts w:ascii="Verdana" w:hAnsi="Verdana"/>
          <w:sz w:val="20"/>
        </w:rPr>
      </w:pPr>
      <w:r w:rsidRPr="00C318B7">
        <w:rPr>
          <w:rFonts w:ascii="Verdana" w:hAnsi="Verdana" w:cs="Source Sans Pro SemiBold"/>
          <w:sz w:val="20"/>
        </w:rPr>
        <w:t>TERRA INVESTIMENTOS DISTRIBUIDORA DE TÍTULOS E VALORES MOBILIÁRIOS LTDA.:</w:t>
      </w:r>
      <w:r w:rsidRPr="00C318B7">
        <w:rPr>
          <w:rFonts w:ascii="Verdana" w:hAnsi="Verdana"/>
          <w:sz w:val="20"/>
        </w:rPr>
        <w:t xml:space="preserve"> https://www.terrainvestimentos.com.br/ofertas-publicas/ (neste website, buscar “Oferta Pública de Distribuição de Cotas da 4ª Emissão do Lago da Pedra – Fundo de Investimento Imobiliário” e clicar no documento desejado). </w:t>
      </w:r>
    </w:p>
    <w:p w14:paraId="57BA9C66" w14:textId="77777777" w:rsidR="00C318B7" w:rsidRPr="00C318B7" w:rsidRDefault="00C318B7" w:rsidP="00C318B7">
      <w:pPr>
        <w:spacing w:after="0" w:line="320" w:lineRule="exact"/>
        <w:rPr>
          <w:rFonts w:ascii="Verdana" w:hAnsi="Verdana"/>
          <w:sz w:val="20"/>
        </w:rPr>
      </w:pPr>
    </w:p>
    <w:p w14:paraId="2D0EE825" w14:textId="77777777" w:rsidR="00C318B7" w:rsidRPr="00C318B7" w:rsidRDefault="00C318B7" w:rsidP="00C318B7">
      <w:pPr>
        <w:spacing w:after="0" w:line="320" w:lineRule="exact"/>
        <w:ind w:left="396" w:hanging="396"/>
        <w:rPr>
          <w:rFonts w:ascii="Verdana" w:hAnsi="Verdana"/>
          <w:sz w:val="20"/>
        </w:rPr>
      </w:pPr>
      <w:r w:rsidRPr="00C318B7">
        <w:rPr>
          <w:rFonts w:ascii="Verdana" w:hAnsi="Verdana" w:cs="Source Sans Pro SemiBold"/>
          <w:sz w:val="20"/>
        </w:rPr>
        <w:t>•</w:t>
      </w:r>
      <w:r w:rsidRPr="00C318B7">
        <w:rPr>
          <w:rFonts w:ascii="Verdana" w:hAnsi="Verdana" w:cs="Source Sans Pro SemiBold"/>
          <w:sz w:val="20"/>
        </w:rPr>
        <w:tab/>
      </w:r>
      <w:r w:rsidRPr="00C318B7">
        <w:rPr>
          <w:rFonts w:ascii="Verdana" w:hAnsi="Verdana" w:cs="Source Sans Pro SemiBold"/>
          <w:b/>
          <w:bCs/>
          <w:sz w:val="20"/>
        </w:rPr>
        <w:t>CVM</w:t>
      </w:r>
    </w:p>
    <w:p w14:paraId="2FECAD48" w14:textId="77777777" w:rsidR="00C318B7" w:rsidRPr="00C318B7" w:rsidRDefault="00C318B7" w:rsidP="00C318B7">
      <w:pPr>
        <w:spacing w:after="0" w:line="320" w:lineRule="exact"/>
        <w:ind w:left="396"/>
        <w:rPr>
          <w:rFonts w:ascii="Verdana" w:hAnsi="Verdana"/>
          <w:sz w:val="20"/>
        </w:rPr>
      </w:pPr>
      <w:r w:rsidRPr="00C318B7">
        <w:rPr>
          <w:rFonts w:ascii="Verdana" w:hAnsi="Verdana"/>
          <w:sz w:val="20"/>
        </w:rPr>
        <w:t xml:space="preserve">Comissão de Valores Mobiliários: Na sede da CVM, situada na Rua Sete de Setembro, nº 111, 5º andar, CEP 20159-900, na Cidade do Rio de Janeiro, no Estado do Rio de Janeiro, e na Rua Cincinato Braga, nº 340, 2º, 3º e 4º andares, CEP 01333-010, na Cidade de São Paulo, no Estado de São Paulo, bem como na página </w:t>
      </w:r>
      <w:hyperlink r:id="rId10">
        <w:r w:rsidRPr="00C318B7">
          <w:rPr>
            <w:rFonts w:ascii="Verdana" w:hAnsi="Verdana" w:cs="Source Sans Pro SemiBold"/>
            <w:sz w:val="20"/>
          </w:rPr>
          <w:t>https://www.gov.br/cvm/pt-br</w:t>
        </w:r>
      </w:hyperlink>
      <w:r w:rsidRPr="00C318B7">
        <w:rPr>
          <w:rFonts w:ascii="Verdana" w:hAnsi="Verdana"/>
          <w:sz w:val="20"/>
        </w:rPr>
        <w:t xml:space="preserve"> (neste </w:t>
      </w:r>
      <w:r w:rsidRPr="00C318B7">
        <w:rPr>
          <w:rFonts w:ascii="Verdana" w:hAnsi="Verdana"/>
          <w:i/>
          <w:sz w:val="20"/>
        </w:rPr>
        <w:t>website</w:t>
      </w:r>
      <w:r w:rsidRPr="00C318B7">
        <w:rPr>
          <w:rFonts w:ascii="Verdana" w:hAnsi="Verdana"/>
          <w:sz w:val="20"/>
        </w:rPr>
        <w:t xml:space="preserve"> acessar “Centrais de Conteúdo”, clicar em “Central de Sistemas da CVM”, clicar em “Ofertas Públicas”, em seguida em “Ofertas de Distribuição”, clicar em “Ofertas Rito Automático Resolução CVM 160”, clicar em “Mapa de Sistemas”, clicar em “Ofertas registradas ou dispensadas”, clicar em “Ofertas Rito Automático Resolução CVM 160”, preencher o campo “Emissor” com “LAGO DA PEDRA – FUNDO DE INVESTIMENTO IMOBILIÁRIO”, clicar em “Filtrar”, clicar no botão abaixo da coluna “Ações”, e, então, clicar no documento desejado).</w:t>
      </w:r>
    </w:p>
    <w:p w14:paraId="25C074D4" w14:textId="77777777" w:rsidR="00C318B7" w:rsidRPr="00C318B7" w:rsidRDefault="00C318B7" w:rsidP="00C318B7">
      <w:pPr>
        <w:spacing w:after="0" w:line="320" w:lineRule="exact"/>
        <w:ind w:left="396"/>
        <w:rPr>
          <w:rFonts w:ascii="Verdana" w:hAnsi="Verdana"/>
          <w:sz w:val="20"/>
        </w:rPr>
      </w:pPr>
    </w:p>
    <w:p w14:paraId="634EC267" w14:textId="77777777" w:rsidR="00C318B7" w:rsidRPr="00C318B7" w:rsidRDefault="00C318B7" w:rsidP="00C318B7">
      <w:pPr>
        <w:spacing w:after="0" w:line="320" w:lineRule="exact"/>
        <w:ind w:left="396" w:hanging="396"/>
        <w:rPr>
          <w:rFonts w:ascii="Verdana" w:hAnsi="Verdana"/>
          <w:sz w:val="20"/>
        </w:rPr>
      </w:pPr>
      <w:r w:rsidRPr="00C318B7">
        <w:rPr>
          <w:rFonts w:ascii="Verdana" w:hAnsi="Verdana" w:cs="Source Sans Pro SemiBold"/>
          <w:sz w:val="20"/>
        </w:rPr>
        <w:t>•</w:t>
      </w:r>
      <w:r w:rsidRPr="00C318B7">
        <w:rPr>
          <w:rFonts w:ascii="Verdana" w:hAnsi="Verdana" w:cs="Source Sans Pro SemiBold"/>
          <w:sz w:val="20"/>
        </w:rPr>
        <w:tab/>
      </w:r>
      <w:r w:rsidRPr="00C318B7">
        <w:rPr>
          <w:rFonts w:ascii="Verdana" w:hAnsi="Verdana" w:cs="Source Sans Pro SemiBold"/>
          <w:b/>
          <w:bCs/>
          <w:sz w:val="20"/>
        </w:rPr>
        <w:t>B3</w:t>
      </w:r>
    </w:p>
    <w:p w14:paraId="5F84DE01" w14:textId="77777777" w:rsidR="00C318B7" w:rsidRPr="00C318B7" w:rsidRDefault="00C318B7" w:rsidP="00C318B7">
      <w:pPr>
        <w:spacing w:after="0" w:line="320" w:lineRule="exact"/>
        <w:ind w:left="396"/>
        <w:rPr>
          <w:rFonts w:ascii="Verdana" w:hAnsi="Verdana"/>
          <w:sz w:val="20"/>
        </w:rPr>
      </w:pPr>
      <w:r w:rsidRPr="00C318B7">
        <w:rPr>
          <w:rFonts w:ascii="Verdana" w:hAnsi="Verdana" w:cs="Source Sans Pro SemiBold"/>
          <w:sz w:val="20"/>
        </w:rPr>
        <w:t xml:space="preserve">B3 S.A. - Brasil, Bolsa, Balcão: </w:t>
      </w:r>
      <w:hyperlink r:id="rId11">
        <w:r w:rsidRPr="00C318B7">
          <w:rPr>
            <w:rFonts w:ascii="Verdana" w:hAnsi="Verdana" w:cs="Source Sans Pro SemiBold"/>
            <w:sz w:val="20"/>
          </w:rPr>
          <w:t>https://www.b3.com.br/pt_br/</w:t>
        </w:r>
      </w:hyperlink>
      <w:r w:rsidRPr="00C318B7">
        <w:rPr>
          <w:rFonts w:ascii="Verdana" w:hAnsi="Verdana"/>
          <w:sz w:val="20"/>
        </w:rPr>
        <w:t xml:space="preserve"> (neste </w:t>
      </w:r>
      <w:r w:rsidRPr="00C318B7">
        <w:rPr>
          <w:rFonts w:ascii="Verdana" w:hAnsi="Verdana"/>
          <w:i/>
          <w:sz w:val="20"/>
        </w:rPr>
        <w:t>website,</w:t>
      </w:r>
      <w:r w:rsidRPr="00C318B7">
        <w:rPr>
          <w:rFonts w:ascii="Verdana" w:hAnsi="Verdana"/>
          <w:sz w:val="20"/>
        </w:rPr>
        <w:t xml:space="preserve"> clicar em “Produtos e Serviços”, depois clicar “Solução para Emissores”, depois clicar em “Ofertas Públicas”, depois clicar em “Oferta em Andamento”, depois clicar em “Fundos”, e depois selecionar “LAGO DA PEDRA – FUNDO DE INVESTIMENTO IMOBILIÁRIO” e, então, localizar o “Anúncio de Início” ou a opção desejada).</w:t>
      </w:r>
    </w:p>
    <w:p w14:paraId="0745BE7C" w14:textId="77777777" w:rsidR="00C318B7" w:rsidRPr="00C318B7" w:rsidRDefault="00C318B7" w:rsidP="00C318B7">
      <w:pPr>
        <w:spacing w:after="0" w:line="320" w:lineRule="exact"/>
        <w:rPr>
          <w:rFonts w:ascii="Verdana" w:hAnsi="Verdana"/>
          <w:sz w:val="20"/>
        </w:rPr>
      </w:pPr>
    </w:p>
    <w:p w14:paraId="19A940AA" w14:textId="77777777" w:rsidR="00C318B7" w:rsidRPr="00C318B7" w:rsidRDefault="00C318B7" w:rsidP="00C318B7">
      <w:pPr>
        <w:spacing w:after="0" w:line="320" w:lineRule="exact"/>
        <w:rPr>
          <w:rFonts w:ascii="Verdana" w:hAnsi="Verdana"/>
          <w:sz w:val="20"/>
        </w:rPr>
      </w:pPr>
      <w:r w:rsidRPr="00C318B7">
        <w:rPr>
          <w:rFonts w:ascii="Verdana" w:hAnsi="Verdana"/>
          <w:sz w:val="20"/>
        </w:rPr>
        <w:t>Tendo em vista a possibilidade de veiculação de matérias na mídia sobre o Fundo, o Administrador, o Gestor, o Coordenador Líder e a Oferta, independentemente da anuência dos participantes da Oferta, o Gestor e o Administrador recomendam aos Investidores basear suas decisões de investimento nas informações constantes do Regulamento.</w:t>
      </w:r>
    </w:p>
    <w:p w14:paraId="0D227448" w14:textId="77777777" w:rsidR="00C318B7" w:rsidRDefault="00C318B7" w:rsidP="00C318B7">
      <w:pPr>
        <w:spacing w:after="0" w:line="320" w:lineRule="exact"/>
        <w:rPr>
          <w:rFonts w:ascii="Verdana" w:hAnsi="Verdana"/>
          <w:sz w:val="20"/>
        </w:rPr>
      </w:pPr>
    </w:p>
    <w:p w14:paraId="5FE9D373" w14:textId="5755CAC6" w:rsidR="00C318B7" w:rsidRPr="00C5012B" w:rsidRDefault="00C318B7" w:rsidP="00C318B7">
      <w:pPr>
        <w:pStyle w:val="TITULOITENS"/>
        <w:numPr>
          <w:ilvl w:val="0"/>
          <w:numId w:val="2"/>
        </w:numPr>
        <w:spacing w:before="0" w:after="0" w:line="320" w:lineRule="exact"/>
        <w:ind w:left="0" w:firstLine="0"/>
        <w:rPr>
          <w:rFonts w:ascii="Verdana" w:hAnsi="Verdana"/>
          <w:b/>
          <w:bCs/>
          <w:sz w:val="20"/>
        </w:rPr>
      </w:pPr>
      <w:r>
        <w:rPr>
          <w:rFonts w:ascii="Verdana" w:hAnsi="Verdana"/>
          <w:b/>
          <w:bCs/>
          <w:sz w:val="20"/>
        </w:rPr>
        <w:t>INFORMAÇÕES ADICIONAIS</w:t>
      </w:r>
    </w:p>
    <w:p w14:paraId="7BE6C81E" w14:textId="77777777" w:rsidR="00C5012B" w:rsidRDefault="00C5012B" w:rsidP="00C5012B">
      <w:pPr>
        <w:spacing w:after="0" w:line="320" w:lineRule="exact"/>
        <w:rPr>
          <w:rStyle w:val="bold"/>
          <w:rFonts w:ascii="Verdana" w:hAnsi="Verdana"/>
          <w:sz w:val="20"/>
          <w:lang w:val="pt-BR"/>
        </w:rPr>
      </w:pPr>
    </w:p>
    <w:p w14:paraId="36309220" w14:textId="3D582CE4" w:rsidR="00C318B7" w:rsidRPr="00C318B7" w:rsidRDefault="00C318B7" w:rsidP="00C318B7">
      <w:pPr>
        <w:spacing w:after="0" w:line="320" w:lineRule="exact"/>
        <w:rPr>
          <w:rFonts w:ascii="Verdana" w:hAnsi="Verdana"/>
          <w:sz w:val="20"/>
        </w:rPr>
      </w:pPr>
      <w:r w:rsidRPr="00C318B7">
        <w:rPr>
          <w:rFonts w:ascii="Verdana" w:hAnsi="Verdana"/>
          <w:sz w:val="20"/>
        </w:rPr>
        <w:t xml:space="preserve">Maiores esclarecimentos a respeito da distribuição da Oferta, podem ser obtidas junto ao Administrador, ao Coordenador Líder ou à CVM, nos endereços indicados neste </w:t>
      </w:r>
      <w:r w:rsidR="003D0088">
        <w:rPr>
          <w:rFonts w:ascii="Verdana" w:hAnsi="Verdana"/>
          <w:sz w:val="20"/>
        </w:rPr>
        <w:t>Comunicado ao Mercado</w:t>
      </w:r>
      <w:r w:rsidRPr="00C318B7">
        <w:rPr>
          <w:rFonts w:ascii="Verdana" w:hAnsi="Verdana"/>
          <w:sz w:val="20"/>
        </w:rPr>
        <w:t>.</w:t>
      </w:r>
    </w:p>
    <w:p w14:paraId="0062A55A" w14:textId="77777777" w:rsidR="00C318B7" w:rsidRPr="00C318B7" w:rsidRDefault="00C318B7" w:rsidP="00C318B7">
      <w:pPr>
        <w:spacing w:after="0" w:line="320" w:lineRule="exact"/>
        <w:rPr>
          <w:rFonts w:ascii="Verdana" w:hAnsi="Verdana"/>
          <w:sz w:val="20"/>
        </w:rPr>
      </w:pPr>
    </w:p>
    <w:p w14:paraId="636E2B5C" w14:textId="6672752B" w:rsidR="00C318B7" w:rsidRPr="00C318B7" w:rsidRDefault="00C318B7" w:rsidP="00C318B7">
      <w:pPr>
        <w:spacing w:after="0" w:line="320" w:lineRule="exact"/>
        <w:rPr>
          <w:rFonts w:ascii="Verdana" w:hAnsi="Verdana"/>
          <w:sz w:val="20"/>
        </w:rPr>
      </w:pPr>
      <w:r w:rsidRPr="00C318B7">
        <w:rPr>
          <w:rFonts w:ascii="Verdana" w:hAnsi="Verdana"/>
          <w:sz w:val="20"/>
        </w:rPr>
        <w:t xml:space="preserve">Adicionalmente, os termos que não estejam definidos neste </w:t>
      </w:r>
      <w:r w:rsidR="003D0088">
        <w:rPr>
          <w:rFonts w:ascii="Verdana" w:hAnsi="Verdana"/>
          <w:sz w:val="20"/>
        </w:rPr>
        <w:t>Comunicado ao Mercado</w:t>
      </w:r>
      <w:r w:rsidR="003D0088" w:rsidRPr="00C318B7">
        <w:rPr>
          <w:rFonts w:ascii="Verdana" w:hAnsi="Verdana"/>
          <w:sz w:val="20"/>
        </w:rPr>
        <w:t xml:space="preserve"> </w:t>
      </w:r>
      <w:r w:rsidRPr="00C318B7">
        <w:rPr>
          <w:rFonts w:ascii="Verdana" w:hAnsi="Verdana"/>
          <w:sz w:val="20"/>
        </w:rPr>
        <w:t>terão o mesmo significado que lhes for atribuído no “</w:t>
      </w:r>
      <w:r w:rsidRPr="00C318B7">
        <w:rPr>
          <w:rFonts w:ascii="Verdana" w:hAnsi="Verdana"/>
          <w:i/>
          <w:iCs/>
          <w:sz w:val="20"/>
        </w:rPr>
        <w:t>Ato do Administrador do Lago da Pedra – Fundo de Investimento Imobiliário</w:t>
      </w:r>
      <w:r w:rsidRPr="00C318B7">
        <w:rPr>
          <w:rFonts w:ascii="Verdana" w:hAnsi="Verdana"/>
          <w:sz w:val="20"/>
        </w:rPr>
        <w:t>”, datado em 06 de março de 2024, e/ou no Regulamento, conforme aplicável.</w:t>
      </w:r>
    </w:p>
    <w:p w14:paraId="124F7B0F" w14:textId="77777777" w:rsidR="00C318B7" w:rsidRPr="00C318B7" w:rsidRDefault="00C318B7" w:rsidP="00C5012B">
      <w:pPr>
        <w:spacing w:after="0" w:line="320" w:lineRule="exact"/>
        <w:rPr>
          <w:rStyle w:val="bold"/>
          <w:rFonts w:ascii="Verdana" w:hAnsi="Verdana"/>
          <w:sz w:val="20"/>
          <w:lang w:val="pt-BR"/>
        </w:rPr>
      </w:pPr>
    </w:p>
    <w:p w14:paraId="1666B829" w14:textId="77777777" w:rsidR="00285B36" w:rsidRDefault="00285B36" w:rsidP="00285B36">
      <w:pPr>
        <w:spacing w:after="0" w:line="320" w:lineRule="exact"/>
        <w:rPr>
          <w:rFonts w:ascii="Verdana" w:hAnsi="Verdana" w:cs="Source Sans Pro SemiBold"/>
          <w:sz w:val="20"/>
        </w:rPr>
      </w:pPr>
      <w:r w:rsidRPr="00285B36">
        <w:rPr>
          <w:rFonts w:ascii="Verdana" w:hAnsi="Verdana" w:cs="Source Sans Pro SemiBold"/>
          <w:sz w:val="20"/>
        </w:rPr>
        <w:t>A RESPONSABILIDADE DO COTISTA É LIMITADA AO VALOR DAS COTAS SUBSCRITAS, NOS TERMOS DA LEI Nº 8.668/1993.</w:t>
      </w:r>
    </w:p>
    <w:p w14:paraId="1D0278A0" w14:textId="77777777" w:rsidR="00285B36" w:rsidRPr="00285B36" w:rsidRDefault="00285B36" w:rsidP="00285B36">
      <w:pPr>
        <w:spacing w:after="0" w:line="320" w:lineRule="exact"/>
        <w:rPr>
          <w:rFonts w:ascii="Verdana" w:hAnsi="Verdana" w:cs="Source Sans Pro SemiBold"/>
          <w:sz w:val="20"/>
        </w:rPr>
      </w:pPr>
    </w:p>
    <w:p w14:paraId="25D690DA" w14:textId="77777777" w:rsidR="00285B36" w:rsidRPr="00285B36" w:rsidRDefault="00285B36" w:rsidP="00285B36">
      <w:pPr>
        <w:spacing w:after="0" w:line="320" w:lineRule="exact"/>
        <w:rPr>
          <w:rFonts w:ascii="Verdana" w:hAnsi="Verdana" w:cs="Source Sans Pro SemiBold"/>
          <w:sz w:val="20"/>
        </w:rPr>
      </w:pPr>
      <w:r w:rsidRPr="00285B36">
        <w:rPr>
          <w:rFonts w:ascii="Verdana" w:hAnsi="Verdana" w:cs="Source Sans Pro SemiBold"/>
          <w:sz w:val="20"/>
        </w:rPr>
        <w:t xml:space="preserve">A CVM NÃO REALIZOU ANÁLISE PRÉVIA DO CONTEÚDO DOS DOCUMENTOS DA OFERTA. </w:t>
      </w:r>
    </w:p>
    <w:p w14:paraId="7CEFD93D" w14:textId="77777777" w:rsidR="00C5012B" w:rsidRPr="00285B36" w:rsidRDefault="00C5012B" w:rsidP="00C5012B">
      <w:pPr>
        <w:spacing w:after="0" w:line="320" w:lineRule="exact"/>
        <w:rPr>
          <w:rFonts w:ascii="Verdana" w:hAnsi="Verdana" w:cs="Source Sans Pro SemiBold"/>
          <w:sz w:val="20"/>
        </w:rPr>
      </w:pPr>
    </w:p>
    <w:p w14:paraId="4F4D788F" w14:textId="0FF6C2DC" w:rsidR="007C0D5C" w:rsidRDefault="00F02677" w:rsidP="00C5012B">
      <w:pPr>
        <w:spacing w:after="0" w:line="320" w:lineRule="exact"/>
        <w:rPr>
          <w:rStyle w:val="bold"/>
          <w:rFonts w:ascii="Verdana" w:hAnsi="Verdana"/>
          <w:sz w:val="20"/>
        </w:rPr>
      </w:pPr>
      <w:r w:rsidRPr="00C5012B">
        <w:rPr>
          <w:rStyle w:val="bold"/>
          <w:rFonts w:ascii="Verdana" w:hAnsi="Verdana"/>
          <w:sz w:val="20"/>
        </w:rPr>
        <w:lastRenderedPageBreak/>
        <w:t xml:space="preserve">O REGISTRO AUTOMÁTICO DA OFERTA FOI CONCEDIDO EM </w:t>
      </w:r>
      <w:r w:rsidR="00285B36">
        <w:rPr>
          <w:rStyle w:val="bold"/>
          <w:rFonts w:ascii="Verdana" w:hAnsi="Verdana"/>
          <w:sz w:val="20"/>
        </w:rPr>
        <w:t>14 DE MARÇO DE 2024</w:t>
      </w:r>
      <w:r w:rsidR="00285B36" w:rsidRPr="00C5012B">
        <w:rPr>
          <w:rStyle w:val="bold"/>
          <w:rFonts w:ascii="Verdana" w:hAnsi="Verdana"/>
          <w:sz w:val="20"/>
        </w:rPr>
        <w:t xml:space="preserve">, SOB O Nº </w:t>
      </w:r>
      <w:r w:rsidR="00D17830">
        <w:rPr>
          <w:rStyle w:val="bold"/>
          <w:rFonts w:ascii="Verdana" w:hAnsi="Verdana"/>
          <w:sz w:val="20"/>
        </w:rPr>
        <w:t>CVM/SRE/AUT/FII/PRI/2024/079</w:t>
      </w:r>
      <w:r w:rsidRPr="00C5012B">
        <w:rPr>
          <w:rStyle w:val="bold"/>
          <w:rFonts w:ascii="Verdana" w:hAnsi="Verdana"/>
          <w:sz w:val="20"/>
        </w:rPr>
        <w:t xml:space="preserve">. O CÓDIGO DE NEGOCIAÇÃO DAS COTAS NA B3 É </w:t>
      </w:r>
      <w:r w:rsidR="00285B36" w:rsidRPr="00285B36">
        <w:rPr>
          <w:rStyle w:val="bold"/>
          <w:rFonts w:ascii="Verdana" w:hAnsi="Verdana"/>
          <w:sz w:val="20"/>
        </w:rPr>
        <w:t>LPLP11</w:t>
      </w:r>
      <w:r w:rsidRPr="00C5012B">
        <w:rPr>
          <w:rStyle w:val="bold"/>
          <w:rFonts w:ascii="Verdana" w:hAnsi="Verdana"/>
          <w:sz w:val="20"/>
        </w:rPr>
        <w:t xml:space="preserve">. </w:t>
      </w:r>
      <w:r w:rsidR="00285B36">
        <w:rPr>
          <w:rStyle w:val="bold"/>
          <w:rFonts w:ascii="Verdana" w:hAnsi="Verdana"/>
          <w:sz w:val="20"/>
        </w:rPr>
        <w:t>A OFERTA</w:t>
      </w:r>
      <w:r w:rsidRPr="00C5012B">
        <w:rPr>
          <w:rStyle w:val="bold"/>
          <w:rFonts w:ascii="Verdana" w:hAnsi="Verdana"/>
          <w:sz w:val="20"/>
        </w:rPr>
        <w:t xml:space="preserve"> FOI OBJETO D</w:t>
      </w:r>
      <w:r w:rsidR="002E25C3">
        <w:rPr>
          <w:rStyle w:val="bold"/>
          <w:rFonts w:ascii="Verdana" w:hAnsi="Verdana"/>
          <w:sz w:val="20"/>
        </w:rPr>
        <w:t xml:space="preserve">A PRESENTE MODIFICAÇÃO, </w:t>
      </w:r>
      <w:r w:rsidRPr="00C5012B">
        <w:rPr>
          <w:rStyle w:val="bold"/>
          <w:rFonts w:ascii="Verdana" w:hAnsi="Verdana"/>
          <w:sz w:val="20"/>
        </w:rPr>
        <w:t xml:space="preserve"> PROTOCOLADA PERANTE A CVM EM </w:t>
      </w:r>
      <w:r w:rsidR="00935D8A">
        <w:rPr>
          <w:rStyle w:val="bold"/>
          <w:rFonts w:ascii="Verdana" w:hAnsi="Verdana"/>
          <w:sz w:val="20"/>
        </w:rPr>
        <w:t>EM 04 DE ABRIL DE 2024</w:t>
      </w:r>
      <w:r w:rsidRPr="00C5012B">
        <w:rPr>
          <w:rStyle w:val="bold"/>
          <w:rFonts w:ascii="Verdana" w:hAnsi="Verdana"/>
          <w:sz w:val="20"/>
        </w:rPr>
        <w:t>, NÃO ESTANDO SUJEITA À PRÉVIA APROVAÇÃO DA CVM, NOS TERMOS DO ARTIGO 67, § 2º, DA RESOLUÇÃO CVM 160.</w:t>
      </w:r>
    </w:p>
    <w:p w14:paraId="36FAC48A" w14:textId="77777777" w:rsidR="00285B36" w:rsidRPr="0008540E" w:rsidRDefault="00285B36" w:rsidP="00C5012B">
      <w:pPr>
        <w:spacing w:after="0" w:line="320" w:lineRule="exact"/>
        <w:rPr>
          <w:rFonts w:ascii="Verdana" w:hAnsi="Verdana"/>
          <w:sz w:val="20"/>
          <w:lang w:val="pt-PT"/>
        </w:rPr>
      </w:pPr>
    </w:p>
    <w:p w14:paraId="743E9ECA" w14:textId="77777777" w:rsidR="00285B36" w:rsidRPr="00285B36" w:rsidRDefault="00285B36" w:rsidP="00285B36">
      <w:pPr>
        <w:spacing w:after="0" w:line="320" w:lineRule="exact"/>
        <w:rPr>
          <w:rFonts w:ascii="Verdana" w:hAnsi="Verdana" w:cs="Source Sans Pro SemiBold"/>
          <w:sz w:val="20"/>
        </w:rPr>
      </w:pPr>
      <w:r w:rsidRPr="00285B36">
        <w:rPr>
          <w:rFonts w:ascii="Verdana" w:hAnsi="Verdana" w:cs="Source Sans Pro SemiBold"/>
          <w:sz w:val="20"/>
        </w:rPr>
        <w:t>O REGISTRO DA PRESENTE OFERTA PÚBLICA NÃO IMPLICA, POR PARTE DA CVM, GARANTIA DE VERACIDADE DAS INFORMAÇÕES PRESTADAS, OU JULGAMENTO SOBRE A QUALIDADE DO FUNDO, DO SEU ADMINISTRADOR, DE SEU GESTOR, BEM COMO DAS COTAS A SEREM DISTRIBUÍDAS.</w:t>
      </w:r>
    </w:p>
    <w:p w14:paraId="215EAC56" w14:textId="77777777" w:rsidR="00285B36" w:rsidRPr="00285B36" w:rsidRDefault="00285B36" w:rsidP="00285B36">
      <w:pPr>
        <w:spacing w:after="0" w:line="320" w:lineRule="exact"/>
        <w:rPr>
          <w:rFonts w:ascii="Verdana" w:hAnsi="Verdana" w:cs="Source Sans Pro SemiBold"/>
          <w:sz w:val="20"/>
        </w:rPr>
      </w:pPr>
    </w:p>
    <w:p w14:paraId="480629F2" w14:textId="77777777" w:rsidR="00285B36" w:rsidRPr="00285B36" w:rsidRDefault="00285B36" w:rsidP="00285B36">
      <w:pPr>
        <w:spacing w:after="0" w:line="320" w:lineRule="exact"/>
        <w:rPr>
          <w:rFonts w:ascii="Verdana" w:hAnsi="Verdana" w:cs="Source Sans Pro SemiBold"/>
          <w:sz w:val="20"/>
        </w:rPr>
      </w:pPr>
      <w:r w:rsidRPr="00285B36">
        <w:rPr>
          <w:rFonts w:ascii="Verdana" w:hAnsi="Verdana" w:cs="Source Sans Pro SemiBold"/>
          <w:sz w:val="20"/>
        </w:rPr>
        <w:t>NOS TERMOS DO ARTIGO 86, INCISO II, DA RESOLUÇÃO CVM 160, A REVENDA DAS COTAS ADQUIRIDAS POR INVESTIDORES PROFISSIONAIS SOMENTE PODERÁ SER DESTINADA A INVESTIDORES QUALIFICADOS APÓS DECORRIDOS 6 (SEIS) MESES DA DATA DE ENCERRAMENTO DA OFERTA DA OFERTA.</w:t>
      </w:r>
    </w:p>
    <w:p w14:paraId="2F84066D" w14:textId="77777777" w:rsidR="00285B36" w:rsidRPr="00285B36" w:rsidRDefault="00285B36" w:rsidP="00285B36">
      <w:pPr>
        <w:spacing w:after="0" w:line="320" w:lineRule="exact"/>
        <w:rPr>
          <w:rFonts w:ascii="Verdana" w:hAnsi="Verdana"/>
          <w:sz w:val="20"/>
        </w:rPr>
      </w:pPr>
    </w:p>
    <w:p w14:paraId="76F75172" w14:textId="77777777" w:rsidR="00285B36" w:rsidRPr="00285B36" w:rsidRDefault="00285B36" w:rsidP="00285B36">
      <w:pPr>
        <w:spacing w:after="0" w:line="320" w:lineRule="exact"/>
        <w:rPr>
          <w:rFonts w:ascii="Verdana" w:hAnsi="Verdana"/>
          <w:sz w:val="20"/>
        </w:rPr>
      </w:pPr>
      <w:r w:rsidRPr="00285B36">
        <w:rPr>
          <w:rFonts w:ascii="Verdana" w:hAnsi="Verdana"/>
          <w:sz w:val="20"/>
        </w:rPr>
        <w:t>FOI DISPENSADA DIVULGAÇÃO DE PROSPECTO E LÂMINA PARA A REALIZAÇÃO DESTA OFERTA, NOS TERMOS DO ARTIGO 59, § 3º, “VII”, DA RESOLUÇÃO CVM 160.</w:t>
      </w:r>
    </w:p>
    <w:p w14:paraId="7B77C050" w14:textId="77777777" w:rsidR="00285B36" w:rsidRPr="00C5012B" w:rsidRDefault="00285B36" w:rsidP="00C5012B">
      <w:pPr>
        <w:spacing w:after="0" w:line="320" w:lineRule="exact"/>
        <w:rPr>
          <w:rFonts w:ascii="Verdana" w:hAnsi="Verdana"/>
          <w:sz w:val="20"/>
        </w:rPr>
      </w:pPr>
    </w:p>
    <w:p w14:paraId="41DA1A6B" w14:textId="089E2481" w:rsidR="007C0D5C" w:rsidRDefault="00F02677" w:rsidP="00C5012B">
      <w:pPr>
        <w:spacing w:after="0" w:line="320" w:lineRule="exact"/>
        <w:jc w:val="center"/>
        <w:rPr>
          <w:rFonts w:ascii="Verdana" w:hAnsi="Verdana"/>
          <w:sz w:val="20"/>
        </w:rPr>
      </w:pPr>
      <w:r w:rsidRPr="00C5012B">
        <w:rPr>
          <w:rFonts w:ascii="Verdana" w:hAnsi="Verdana"/>
          <w:sz w:val="20"/>
        </w:rPr>
        <w:t>A data deste Comunicado de Modificação da Oferta é 0</w:t>
      </w:r>
      <w:r w:rsidR="005E2DC7">
        <w:rPr>
          <w:rFonts w:ascii="Verdana" w:hAnsi="Verdana"/>
          <w:sz w:val="20"/>
        </w:rPr>
        <w:t>4</w:t>
      </w:r>
      <w:r w:rsidRPr="00C5012B">
        <w:rPr>
          <w:rFonts w:ascii="Verdana" w:hAnsi="Verdana"/>
          <w:sz w:val="20"/>
        </w:rPr>
        <w:t xml:space="preserve"> de </w:t>
      </w:r>
      <w:r w:rsidR="00285B36">
        <w:rPr>
          <w:rFonts w:ascii="Verdana" w:hAnsi="Verdana"/>
          <w:sz w:val="20"/>
        </w:rPr>
        <w:t>abril</w:t>
      </w:r>
      <w:r w:rsidRPr="00C5012B">
        <w:rPr>
          <w:rFonts w:ascii="Verdana" w:hAnsi="Verdana"/>
          <w:sz w:val="20"/>
        </w:rPr>
        <w:t xml:space="preserve"> de 202</w:t>
      </w:r>
      <w:r w:rsidR="00285B36">
        <w:rPr>
          <w:rFonts w:ascii="Verdana" w:hAnsi="Verdana"/>
          <w:sz w:val="20"/>
        </w:rPr>
        <w:t>4</w:t>
      </w:r>
      <w:r w:rsidRPr="00C5012B">
        <w:rPr>
          <w:rFonts w:ascii="Verdana" w:hAnsi="Verdana"/>
          <w:sz w:val="20"/>
        </w:rPr>
        <w:t>.</w:t>
      </w:r>
    </w:p>
    <w:p w14:paraId="01EF9E92" w14:textId="77777777" w:rsidR="008D744C" w:rsidRPr="008D744C" w:rsidRDefault="008D744C" w:rsidP="008D744C">
      <w:pPr>
        <w:spacing w:after="0" w:line="320" w:lineRule="exact"/>
        <w:rPr>
          <w:rFonts w:ascii="Verdana" w:hAnsi="Verdana"/>
          <w:sz w:val="20"/>
        </w:rPr>
      </w:pPr>
    </w:p>
    <w:p w14:paraId="60A2E6BB" w14:textId="77777777" w:rsidR="008D744C" w:rsidRPr="008D744C" w:rsidRDefault="008D744C" w:rsidP="008D744C">
      <w:pPr>
        <w:spacing w:after="0" w:line="320" w:lineRule="exact"/>
        <w:jc w:val="center"/>
        <w:rPr>
          <w:rFonts w:ascii="Verdana" w:hAnsi="Verdana"/>
          <w:sz w:val="20"/>
        </w:rPr>
      </w:pPr>
      <w:r w:rsidRPr="008D744C">
        <w:rPr>
          <w:rFonts w:ascii="Verdana" w:hAnsi="Verdana"/>
          <w:noProof/>
          <w:sz w:val="20"/>
        </w:rPr>
        <w:drawing>
          <wp:anchor distT="0" distB="0" distL="114300" distR="114300" simplePos="0" relativeHeight="251655680" behindDoc="0" locked="0" layoutInCell="1" allowOverlap="1" wp14:anchorId="34806129" wp14:editId="3C1C227C">
            <wp:simplePos x="0" y="0"/>
            <wp:positionH relativeFrom="column">
              <wp:posOffset>2930313</wp:posOffset>
            </wp:positionH>
            <wp:positionV relativeFrom="paragraph">
              <wp:posOffset>126596</wp:posOffset>
            </wp:positionV>
            <wp:extent cx="748440" cy="427831"/>
            <wp:effectExtent l="0" t="0" r="0" b="0"/>
            <wp:wrapSquare wrapText="bothSides"/>
            <wp:docPr id="4" name="Picture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tipo, nome da empresa&#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48440" cy="427831"/>
                    </a:xfrm>
                    <a:prstGeom prst="rect">
                      <a:avLst/>
                    </a:prstGeom>
                    <a:noFill/>
                    <a:ln>
                      <a:noFill/>
                    </a:ln>
                  </pic:spPr>
                </pic:pic>
              </a:graphicData>
            </a:graphic>
          </wp:anchor>
        </w:drawing>
      </w:r>
    </w:p>
    <w:p w14:paraId="647A8DC4" w14:textId="77777777" w:rsidR="008D744C" w:rsidRPr="008D744C" w:rsidRDefault="008D744C" w:rsidP="008D744C">
      <w:pPr>
        <w:spacing w:after="0" w:line="320" w:lineRule="exact"/>
        <w:jc w:val="center"/>
        <w:rPr>
          <w:rFonts w:ascii="Verdana" w:hAnsi="Verdana"/>
          <w:sz w:val="20"/>
        </w:rPr>
      </w:pPr>
    </w:p>
    <w:tbl>
      <w:tblPr>
        <w:tblStyle w:val="BasicTable"/>
        <w:tblW w:w="5000" w:type="pct"/>
        <w:tblCellMar>
          <w:top w:w="80" w:type="dxa"/>
          <w:left w:w="80" w:type="dxa"/>
          <w:bottom w:w="80" w:type="dxa"/>
          <w:right w:w="80" w:type="dxa"/>
        </w:tblCellMar>
        <w:tblLook w:val="0000" w:firstRow="0" w:lastRow="0" w:firstColumn="0" w:lastColumn="0" w:noHBand="0" w:noVBand="0"/>
      </w:tblPr>
      <w:tblGrid>
        <w:gridCol w:w="5352"/>
        <w:gridCol w:w="5353"/>
      </w:tblGrid>
      <w:tr w:rsidR="008D744C" w:rsidRPr="008D744C" w14:paraId="6358DCB7" w14:textId="77777777" w:rsidTr="003A3074">
        <w:tc>
          <w:tcPr>
            <w:tcW w:w="2500" w:type="pct"/>
            <w:tcBorders>
              <w:top w:val="none" w:sz="8" w:space="0" w:color="auto"/>
              <w:left w:val="none" w:sz="8" w:space="0" w:color="auto"/>
              <w:bottom w:val="none" w:sz="8" w:space="0" w:color="auto"/>
              <w:right w:val="none" w:sz="8" w:space="0" w:color="auto"/>
            </w:tcBorders>
            <w:tcMar>
              <w:top w:w="120" w:type="dxa"/>
              <w:left w:w="120" w:type="dxa"/>
              <w:bottom w:w="120" w:type="dxa"/>
              <w:right w:w="120" w:type="dxa"/>
            </w:tcMar>
          </w:tcPr>
          <w:p w14:paraId="4C9D9662" w14:textId="77777777" w:rsidR="008D744C" w:rsidRPr="008D744C" w:rsidRDefault="008D744C" w:rsidP="008D744C">
            <w:pPr>
              <w:spacing w:after="0" w:line="320" w:lineRule="exact"/>
              <w:jc w:val="center"/>
              <w:rPr>
                <w:rFonts w:ascii="Verdana" w:hAnsi="Verdana" w:cs="Source Sans Pro SemiBold"/>
                <w:sz w:val="20"/>
                <w:lang w:val="pt-PT"/>
              </w:rPr>
            </w:pPr>
          </w:p>
          <w:p w14:paraId="549F02F2" w14:textId="77777777" w:rsidR="008D744C" w:rsidRPr="008D744C" w:rsidRDefault="008D744C" w:rsidP="008D744C">
            <w:pPr>
              <w:spacing w:after="0" w:line="320" w:lineRule="exact"/>
              <w:jc w:val="center"/>
              <w:rPr>
                <w:rFonts w:ascii="Verdana" w:hAnsi="Verdana"/>
                <w:sz w:val="20"/>
              </w:rPr>
            </w:pPr>
            <w:r w:rsidRPr="008D744C">
              <w:rPr>
                <w:rFonts w:ascii="Verdana" w:hAnsi="Verdana"/>
                <w:sz w:val="20"/>
              </w:rPr>
              <w:t>GESTOR</w:t>
            </w:r>
          </w:p>
        </w:tc>
        <w:tc>
          <w:tcPr>
            <w:tcW w:w="2500" w:type="pct"/>
            <w:tcBorders>
              <w:top w:val="none" w:sz="8" w:space="0" w:color="auto"/>
              <w:left w:val="none" w:sz="8" w:space="0" w:color="auto"/>
              <w:bottom w:val="none" w:sz="8" w:space="0" w:color="auto"/>
              <w:right w:val="none" w:sz="8" w:space="0" w:color="auto"/>
            </w:tcBorders>
            <w:tcMar>
              <w:top w:w="120" w:type="dxa"/>
              <w:left w:w="120" w:type="dxa"/>
              <w:bottom w:w="120" w:type="dxa"/>
              <w:right w:w="120" w:type="dxa"/>
            </w:tcMar>
          </w:tcPr>
          <w:p w14:paraId="7340D37B" w14:textId="77777777" w:rsidR="008D744C" w:rsidRPr="008D744C" w:rsidRDefault="008D744C" w:rsidP="008D744C">
            <w:pPr>
              <w:spacing w:after="0" w:line="320" w:lineRule="exact"/>
              <w:jc w:val="center"/>
              <w:rPr>
                <w:rFonts w:ascii="Verdana" w:hAnsi="Verdana" w:cs="Source Sans Pro SemiBold"/>
                <w:sz w:val="20"/>
                <w:lang w:val="pt-PT"/>
              </w:rPr>
            </w:pPr>
          </w:p>
          <w:p w14:paraId="18FE0029" w14:textId="77777777" w:rsidR="008D744C" w:rsidRPr="008D744C" w:rsidRDefault="008D744C" w:rsidP="008D744C">
            <w:pPr>
              <w:spacing w:after="0" w:line="320" w:lineRule="exact"/>
              <w:jc w:val="center"/>
              <w:rPr>
                <w:rFonts w:ascii="Verdana" w:hAnsi="Verdana"/>
                <w:sz w:val="20"/>
              </w:rPr>
            </w:pPr>
            <w:r w:rsidRPr="008D744C">
              <w:rPr>
                <w:rFonts w:ascii="Verdana" w:hAnsi="Verdana" w:cs="Source Sans Pro SemiBold"/>
                <w:sz w:val="20"/>
                <w:lang w:val="pt-PT"/>
              </w:rPr>
              <w:t xml:space="preserve">ADMINISTRADOR </w:t>
            </w:r>
          </w:p>
        </w:tc>
      </w:tr>
      <w:tr w:rsidR="008D744C" w:rsidRPr="008D744C" w14:paraId="530C6BBD" w14:textId="77777777" w:rsidTr="003A3074">
        <w:tc>
          <w:tcPr>
            <w:tcW w:w="5000" w:type="pct"/>
            <w:gridSpan w:val="2"/>
            <w:tcBorders>
              <w:top w:val="none" w:sz="8" w:space="0" w:color="auto"/>
              <w:left w:val="none" w:sz="8" w:space="0" w:color="auto"/>
              <w:bottom w:val="none" w:sz="8" w:space="0" w:color="auto"/>
              <w:right w:val="none" w:sz="8" w:space="0" w:color="auto"/>
            </w:tcBorders>
            <w:tcMar>
              <w:top w:w="120" w:type="dxa"/>
              <w:left w:w="120" w:type="dxa"/>
              <w:bottom w:w="120" w:type="dxa"/>
              <w:right w:w="120" w:type="dxa"/>
            </w:tcMar>
          </w:tcPr>
          <w:p w14:paraId="63183EAE" w14:textId="77777777" w:rsidR="008D744C" w:rsidRPr="008D744C" w:rsidRDefault="008D744C" w:rsidP="008D744C">
            <w:pPr>
              <w:spacing w:after="0" w:line="320" w:lineRule="exact"/>
              <w:jc w:val="center"/>
              <w:rPr>
                <w:rFonts w:ascii="Verdana" w:hAnsi="Verdana" w:cs="Source Sans Pro SemiBold"/>
                <w:sz w:val="20"/>
                <w:lang w:val="pt-PT"/>
              </w:rPr>
            </w:pPr>
            <w:r w:rsidRPr="008D744C">
              <w:rPr>
                <w:noProof/>
              </w:rPr>
              <w:drawing>
                <wp:anchor distT="0" distB="0" distL="114300" distR="114300" simplePos="0" relativeHeight="251662848" behindDoc="0" locked="0" layoutInCell="1" allowOverlap="1" wp14:anchorId="1E63B88E" wp14:editId="7CFCF8AD">
                  <wp:simplePos x="0" y="0"/>
                  <wp:positionH relativeFrom="column">
                    <wp:posOffset>1127898</wp:posOffset>
                  </wp:positionH>
                  <wp:positionV relativeFrom="paragraph">
                    <wp:posOffset>191135</wp:posOffset>
                  </wp:positionV>
                  <wp:extent cx="962025" cy="441325"/>
                  <wp:effectExtent l="0" t="0" r="9525" b="0"/>
                  <wp:wrapSquare wrapText="bothSides"/>
                  <wp:docPr id="575552333" name="Imagem 1" descr="Desenho com traços preto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52333" name="Imagem 1" descr="Desenho com traços pretos em fundo branco&#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025" cy="441325"/>
                          </a:xfrm>
                          <a:prstGeom prst="rect">
                            <a:avLst/>
                          </a:prstGeom>
                        </pic:spPr>
                      </pic:pic>
                    </a:graphicData>
                  </a:graphic>
                  <wp14:sizeRelH relativeFrom="margin">
                    <wp14:pctWidth>0</wp14:pctWidth>
                  </wp14:sizeRelH>
                  <wp14:sizeRelV relativeFrom="margin">
                    <wp14:pctHeight>0</wp14:pctHeight>
                  </wp14:sizeRelV>
                </wp:anchor>
              </w:drawing>
            </w:r>
            <w:r w:rsidRPr="008D744C">
              <w:rPr>
                <w:rFonts w:ascii="Leelawadee" w:hAnsi="Leelawadee" w:cs="Leelawadee"/>
                <w:b/>
                <w:noProof/>
                <w:lang w:val="pt-PT"/>
              </w:rPr>
              <w:drawing>
                <wp:anchor distT="0" distB="0" distL="114300" distR="114300" simplePos="0" relativeHeight="251658752" behindDoc="0" locked="0" layoutInCell="1" allowOverlap="1" wp14:anchorId="45E3B1F1" wp14:editId="4B2E33E8">
                  <wp:simplePos x="0" y="0"/>
                  <wp:positionH relativeFrom="column">
                    <wp:posOffset>4134679</wp:posOffset>
                  </wp:positionH>
                  <wp:positionV relativeFrom="paragraph">
                    <wp:posOffset>386</wp:posOffset>
                  </wp:positionV>
                  <wp:extent cx="1614170" cy="997932"/>
                  <wp:effectExtent l="0" t="0" r="5080" b="0"/>
                  <wp:wrapThrough wrapText="bothSides">
                    <wp:wrapPolygon edited="0">
                      <wp:start x="0" y="0"/>
                      <wp:lineTo x="0" y="21036"/>
                      <wp:lineTo x="21413" y="21036"/>
                      <wp:lineTo x="21413" y="0"/>
                      <wp:lineTo x="0" y="0"/>
                    </wp:wrapPolygon>
                  </wp:wrapThrough>
                  <wp:docPr id="1000993214"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3214" name="Imagem 1" descr="Logotipo&#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4170" cy="997932"/>
                          </a:xfrm>
                          <a:prstGeom prst="rect">
                            <a:avLst/>
                          </a:prstGeom>
                          <a:noFill/>
                        </pic:spPr>
                      </pic:pic>
                    </a:graphicData>
                  </a:graphic>
                </wp:anchor>
              </w:drawing>
            </w:r>
          </w:p>
          <w:p w14:paraId="34299020" w14:textId="77777777" w:rsidR="008D744C" w:rsidRPr="008D744C" w:rsidRDefault="008D744C" w:rsidP="008D744C">
            <w:pPr>
              <w:spacing w:after="0" w:line="320" w:lineRule="exact"/>
              <w:jc w:val="center"/>
              <w:rPr>
                <w:rFonts w:ascii="Verdana" w:hAnsi="Verdana" w:cs="Source Sans Pro SemiBold"/>
                <w:sz w:val="20"/>
                <w:lang w:val="pt-PT"/>
              </w:rPr>
            </w:pPr>
          </w:p>
          <w:p w14:paraId="398AD937" w14:textId="77777777" w:rsidR="008D744C" w:rsidRPr="008D744C" w:rsidRDefault="008D744C" w:rsidP="008D744C">
            <w:pPr>
              <w:spacing w:after="0" w:line="320" w:lineRule="exact"/>
              <w:jc w:val="center"/>
              <w:rPr>
                <w:rFonts w:ascii="Verdana" w:hAnsi="Verdana" w:cs="Source Sans Pro SemiBold"/>
                <w:sz w:val="20"/>
                <w:lang w:val="pt-PT"/>
              </w:rPr>
            </w:pPr>
          </w:p>
          <w:p w14:paraId="1EBBF8A9" w14:textId="77777777" w:rsidR="008D744C" w:rsidRPr="008D744C" w:rsidRDefault="008D744C" w:rsidP="008D744C">
            <w:pPr>
              <w:spacing w:after="0" w:line="320" w:lineRule="exact"/>
              <w:jc w:val="center"/>
              <w:rPr>
                <w:rFonts w:ascii="Verdana" w:hAnsi="Verdana" w:cs="Source Sans Pro SemiBold"/>
                <w:sz w:val="20"/>
                <w:lang w:val="pt-PT"/>
              </w:rPr>
            </w:pPr>
          </w:p>
          <w:p w14:paraId="2C3F3187" w14:textId="77777777" w:rsidR="008D744C" w:rsidRPr="008D744C" w:rsidRDefault="008D744C" w:rsidP="008D744C">
            <w:pPr>
              <w:spacing w:after="0" w:line="320" w:lineRule="exact"/>
              <w:rPr>
                <w:rFonts w:ascii="Verdana" w:hAnsi="Verdana" w:cs="Source Sans Pro SemiBold"/>
                <w:sz w:val="20"/>
                <w:lang w:val="pt-PT"/>
              </w:rPr>
            </w:pPr>
          </w:p>
          <w:p w14:paraId="0F5BE27C" w14:textId="77777777" w:rsidR="008D744C" w:rsidRPr="008D744C" w:rsidRDefault="008D744C" w:rsidP="008D744C">
            <w:pPr>
              <w:spacing w:after="0" w:line="320" w:lineRule="exact"/>
              <w:jc w:val="center"/>
              <w:rPr>
                <w:rFonts w:ascii="Verdana" w:hAnsi="Verdana" w:cs="Source Sans Pro SemiBold"/>
                <w:sz w:val="20"/>
                <w:lang w:val="pt-PT"/>
              </w:rPr>
            </w:pPr>
            <w:r w:rsidRPr="008D744C">
              <w:rPr>
                <w:rFonts w:ascii="Verdana" w:hAnsi="Verdana" w:cs="Source Sans Pro SemiBold"/>
                <w:sz w:val="20"/>
                <w:lang w:val="pt-PT"/>
              </w:rPr>
              <w:t>COORDENADOR LÍDER</w:t>
            </w:r>
          </w:p>
        </w:tc>
      </w:tr>
    </w:tbl>
    <w:p w14:paraId="1E8E1072" w14:textId="77777777" w:rsidR="008D744C" w:rsidRPr="008D744C" w:rsidRDefault="008D744C" w:rsidP="008D744C">
      <w:pPr>
        <w:spacing w:after="0" w:line="320" w:lineRule="exact"/>
        <w:rPr>
          <w:rFonts w:ascii="Verdana" w:hAnsi="Verdana"/>
          <w:sz w:val="20"/>
        </w:rPr>
      </w:pPr>
      <w:r w:rsidRPr="008D744C">
        <w:rPr>
          <w:rFonts w:ascii="Verdana" w:hAnsi="Verdana" w:cs="Source Sans Pro SemiBold"/>
          <w:noProof/>
          <w:sz w:val="20"/>
          <w:lang w:val="pt-PT"/>
        </w:rPr>
        <w:drawing>
          <wp:anchor distT="0" distB="0" distL="114300" distR="114300" simplePos="0" relativeHeight="251660800" behindDoc="0" locked="0" layoutInCell="1" allowOverlap="1" wp14:anchorId="468A1E74" wp14:editId="3BBF1372">
            <wp:simplePos x="0" y="0"/>
            <wp:positionH relativeFrom="column">
              <wp:posOffset>2165985</wp:posOffset>
            </wp:positionH>
            <wp:positionV relativeFrom="paragraph">
              <wp:posOffset>172720</wp:posOffset>
            </wp:positionV>
            <wp:extent cx="2261870" cy="365760"/>
            <wp:effectExtent l="0" t="0" r="0" b="0"/>
            <wp:wrapSquare wrapText="bothSides"/>
            <wp:docPr id="1112873143" name="Imagem 1" descr="Texto, 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873143" name="Imagem 1" descr="Texto, Logotipo&#10;&#10;Descrição gerada automaticamente com confiança mé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1870" cy="365760"/>
                    </a:xfrm>
                    <a:prstGeom prst="rect">
                      <a:avLst/>
                    </a:prstGeom>
                    <a:noFill/>
                  </pic:spPr>
                </pic:pic>
              </a:graphicData>
            </a:graphic>
          </wp:anchor>
        </w:drawing>
      </w:r>
    </w:p>
    <w:p w14:paraId="4B19B6A3" w14:textId="77777777" w:rsidR="008D744C" w:rsidRPr="008D744C" w:rsidRDefault="008D744C" w:rsidP="008D744C">
      <w:pPr>
        <w:spacing w:after="0" w:line="320" w:lineRule="exact"/>
        <w:rPr>
          <w:rFonts w:ascii="Verdana" w:hAnsi="Verdana"/>
          <w:sz w:val="20"/>
        </w:rPr>
      </w:pPr>
    </w:p>
    <w:p w14:paraId="038A94D6" w14:textId="77777777" w:rsidR="008D744C" w:rsidRPr="00C5012B" w:rsidRDefault="008D744C" w:rsidP="008D744C">
      <w:pPr>
        <w:spacing w:after="0" w:line="320" w:lineRule="exact"/>
        <w:jc w:val="center"/>
        <w:rPr>
          <w:rFonts w:ascii="Verdana" w:hAnsi="Verdana"/>
          <w:sz w:val="20"/>
        </w:rPr>
      </w:pPr>
    </w:p>
    <w:sectPr w:rsidR="008D744C" w:rsidRPr="00C5012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5" w:h="16837"/>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4444" w14:textId="77777777" w:rsidR="001C6DD9" w:rsidRDefault="001C6DD9" w:rsidP="00F10F05">
      <w:pPr>
        <w:spacing w:after="0" w:line="240" w:lineRule="auto"/>
      </w:pPr>
      <w:r>
        <w:separator/>
      </w:r>
    </w:p>
  </w:endnote>
  <w:endnote w:type="continuationSeparator" w:id="0">
    <w:p w14:paraId="5D6FDFE6" w14:textId="77777777" w:rsidR="001C6DD9" w:rsidRDefault="001C6DD9" w:rsidP="00F1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Minion Pro">
    <w:charset w:val="00"/>
    <w:family w:val="auto"/>
    <w:pitch w:val="default"/>
  </w:font>
  <w:font w:name="Source Sans Pro Light">
    <w:charset w:val="00"/>
    <w:family w:val="swiss"/>
    <w:pitch w:val="variable"/>
    <w:sig w:usb0="600002F7" w:usb1="02000001" w:usb2="00000000" w:usb3="00000000" w:csb0="0000019F" w:csb1="00000000"/>
  </w:font>
  <w:font w:name="ITCAvantGardePro-Demi">
    <w:altName w:val="Corbel"/>
    <w:charset w:val="00"/>
    <w:family w:val="auto"/>
    <w:pitch w:val="default"/>
  </w:font>
  <w:font w:name="ITC Avant Garde Pro Bk">
    <w:altName w:val="Corbel"/>
    <w:panose1 w:val="00000000000000000000"/>
    <w:charset w:val="00"/>
    <w:family w:val="modern"/>
    <w:notTrueType/>
    <w:pitch w:val="variable"/>
    <w:sig w:usb0="A00000AF" w:usb1="5000205A" w:usb2="00000000" w:usb3="00000000" w:csb0="0000019B" w:csb1="00000000"/>
  </w:font>
  <w:font w:name="ITC Avant Garde Pro Md">
    <w:panose1 w:val="00000000000000000000"/>
    <w:charset w:val="00"/>
    <w:family w:val="modern"/>
    <w:notTrueType/>
    <w:pitch w:val="variable"/>
    <w:sig w:usb0="A00000AF" w:usb1="5000205A" w:usb2="00000000" w:usb3="00000000" w:csb0="0000019B"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769" w14:textId="77777777" w:rsidR="00F10F05" w:rsidRDefault="00F10F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67D8" w14:textId="77777777" w:rsidR="00F10F05" w:rsidRDefault="00F10F0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C6" w14:textId="77777777" w:rsidR="00F10F05" w:rsidRDefault="00F10F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FD28" w14:textId="77777777" w:rsidR="001C6DD9" w:rsidRDefault="001C6DD9" w:rsidP="00F10F05">
      <w:pPr>
        <w:spacing w:after="0" w:line="240" w:lineRule="auto"/>
      </w:pPr>
      <w:r>
        <w:separator/>
      </w:r>
    </w:p>
  </w:footnote>
  <w:footnote w:type="continuationSeparator" w:id="0">
    <w:p w14:paraId="67A37C1B" w14:textId="77777777" w:rsidR="001C6DD9" w:rsidRDefault="001C6DD9" w:rsidP="00F1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32D" w14:textId="77777777" w:rsidR="00F10F05" w:rsidRDefault="00F10F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DD60" w14:textId="77777777" w:rsidR="00F10F05" w:rsidRDefault="00F10F0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C353" w14:textId="77777777" w:rsidR="00F10F05" w:rsidRDefault="00F10F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EFD"/>
    <w:multiLevelType w:val="hybridMultilevel"/>
    <w:tmpl w:val="2424F5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0E7CDD"/>
    <w:multiLevelType w:val="hybridMultilevel"/>
    <w:tmpl w:val="F474AB72"/>
    <w:lvl w:ilvl="0" w:tplc="4E1E32D8">
      <w:start w:val="1"/>
      <w:numFmt w:val="lowerRoman"/>
      <w:lvlText w:val="(%1)"/>
      <w:lvlJc w:val="left"/>
      <w:pPr>
        <w:ind w:left="1080" w:hanging="720"/>
      </w:pPr>
      <w:rPr>
        <w:rFonts w:cs="Source Sans Pro SemiBold"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61505593">
    <w:abstractNumId w:val="1"/>
  </w:num>
  <w:num w:numId="2" w16cid:durableId="161971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na Costa">
    <w15:presenceInfo w15:providerId="Windows Live" w15:userId="efcf7bf8ce49c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D5C"/>
    <w:rsid w:val="0008540E"/>
    <w:rsid w:val="000D4FE3"/>
    <w:rsid w:val="00113E05"/>
    <w:rsid w:val="001A275E"/>
    <w:rsid w:val="001C6DD9"/>
    <w:rsid w:val="00215B97"/>
    <w:rsid w:val="002508F0"/>
    <w:rsid w:val="00285B36"/>
    <w:rsid w:val="002E25C3"/>
    <w:rsid w:val="003D0088"/>
    <w:rsid w:val="004C26A8"/>
    <w:rsid w:val="004F4122"/>
    <w:rsid w:val="0050393D"/>
    <w:rsid w:val="00565B21"/>
    <w:rsid w:val="00577568"/>
    <w:rsid w:val="005D368E"/>
    <w:rsid w:val="005E2DC7"/>
    <w:rsid w:val="0064764F"/>
    <w:rsid w:val="00796BF5"/>
    <w:rsid w:val="007C0D5C"/>
    <w:rsid w:val="008D744C"/>
    <w:rsid w:val="00935D8A"/>
    <w:rsid w:val="009B6227"/>
    <w:rsid w:val="00AE58AF"/>
    <w:rsid w:val="00C318B7"/>
    <w:rsid w:val="00C5012B"/>
    <w:rsid w:val="00C51A94"/>
    <w:rsid w:val="00CA3172"/>
    <w:rsid w:val="00CB0BF0"/>
    <w:rsid w:val="00D17830"/>
    <w:rsid w:val="00D77E40"/>
    <w:rsid w:val="00E01656"/>
    <w:rsid w:val="00F02677"/>
    <w:rsid w:val="00F10F05"/>
    <w:rsid w:val="00F12D14"/>
    <w:rsid w:val="00F54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CAD9"/>
  <w15:docId w15:val="{F16856FC-5517-4D01-BD98-F9FF19C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pt-BR" w:eastAsia="pt-BR"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00" w:lineRule="exact"/>
      <w:jc w:val="both"/>
    </w:pPr>
    <w:rPr>
      <w:rFonts w:ascii="Source Sans Pro Light" w:hAnsi="Source Sans Pro Light" w:cs="Source Sans Pro Light"/>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CALHO-CNPJ">
    <w:name w:val="CABECALHO-&gt;CNPJ"/>
    <w:basedOn w:val="Normal"/>
    <w:qFormat/>
    <w:pPr>
      <w:spacing w:line="336" w:lineRule="auto"/>
      <w:jc w:val="center"/>
    </w:pPr>
  </w:style>
  <w:style w:type="paragraph" w:customStyle="1" w:styleId="CABECALHO-CODIGOISIN">
    <w:name w:val="CABECALHO-&gt;CODIGO ISIN"/>
    <w:basedOn w:val="Normal"/>
    <w:qFormat/>
    <w:pPr>
      <w:spacing w:line="336" w:lineRule="auto"/>
      <w:jc w:val="center"/>
    </w:pPr>
    <w:rPr>
      <w:rFonts w:ascii="Source Sans Pro SemiBold" w:hAnsi="Source Sans Pro SemiBold" w:cs="Source Sans Pro SemiBold"/>
    </w:rPr>
  </w:style>
  <w:style w:type="paragraph" w:customStyle="1" w:styleId="CABECALHO-TIPODEOFERTA">
    <w:name w:val="CABECALHO-&gt;TIPO DE OFERTA"/>
    <w:basedOn w:val="Normal"/>
    <w:next w:val="CABECALHO-NOMEDOFUNDO"/>
    <w:qFormat/>
    <w:pPr>
      <w:spacing w:line="336" w:lineRule="auto"/>
      <w:jc w:val="center"/>
    </w:pPr>
    <w:rPr>
      <w:sz w:val="22"/>
    </w:rPr>
  </w:style>
  <w:style w:type="paragraph" w:customStyle="1" w:styleId="CABECALHO-NOMEDOFUNDO">
    <w:name w:val="CABECALHO-&gt;NOME DO FUNDO"/>
    <w:next w:val="CABECALHO-CNPJ"/>
    <w:qFormat/>
    <w:pPr>
      <w:spacing w:after="60"/>
      <w:jc w:val="center"/>
    </w:pPr>
    <w:rPr>
      <w:rFonts w:ascii="ITCAvantGardePro-Demi" w:hAnsi="ITCAvantGardePro-Demi" w:cs="ITCAvantGardePro-Demi"/>
      <w:sz w:val="36"/>
    </w:rPr>
  </w:style>
  <w:style w:type="paragraph" w:customStyle="1" w:styleId="CABECALHO-TIPODEANUNCIO">
    <w:name w:val="CABECALHO-&gt;TIPO DE ANUNCIO"/>
    <w:next w:val="CABECALHO-TIPODEOFERTA"/>
    <w:qFormat/>
    <w:pPr>
      <w:spacing w:after="120"/>
      <w:jc w:val="center"/>
    </w:pPr>
    <w:rPr>
      <w:rFonts w:ascii="ITCAvantGardePro-Demi" w:hAnsi="ITCAvantGardePro-Demi" w:cs="ITCAvantGardePro-Demi"/>
      <w:color w:val="0684E6"/>
      <w:sz w:val="36"/>
    </w:rPr>
  </w:style>
  <w:style w:type="paragraph" w:customStyle="1" w:styleId="TITULOITENS">
    <w:name w:val="TITULO ITENS"/>
    <w:qFormat/>
    <w:pPr>
      <w:spacing w:before="120" w:after="120"/>
      <w:ind w:left="226" w:hanging="226"/>
      <w:jc w:val="both"/>
    </w:pPr>
    <w:rPr>
      <w:rFonts w:ascii="ITC Avant Garde Pro Bk" w:hAnsi="ITC Avant Garde Pro Bk" w:cs="ITC Avant Garde Pro Bk"/>
      <w:caps/>
    </w:rPr>
  </w:style>
  <w:style w:type="character" w:customStyle="1" w:styleId="NUMERALITENS">
    <w:name w:val="NUMERAL ITENS"/>
    <w:qFormat/>
    <w:rPr>
      <w:rFonts w:ascii="ITC Avant Garde Pro Md" w:hAnsi="ITC Avant Garde Pro Md" w:cs="ITC Avant Garde Pro Md"/>
      <w:b/>
      <w:color w:val="000000"/>
      <w:sz w:val="28"/>
    </w:rPr>
  </w:style>
  <w:style w:type="character" w:customStyle="1" w:styleId="TEXTOITENS">
    <w:name w:val="TEXTO ITENS"/>
    <w:qFormat/>
    <w:rPr>
      <w:rFonts w:ascii="ITC Avant Garde Pro Bk" w:hAnsi="ITC Avant Garde Pro Bk" w:cs="ITC Avant Garde Pro Bk"/>
      <w:color w:val="000000"/>
      <w:sz w:val="24"/>
    </w:rPr>
  </w:style>
  <w:style w:type="character" w:customStyle="1" w:styleId="bold">
    <w:name w:val="bold"/>
    <w:qFormat/>
    <w:rPr>
      <w:rFonts w:ascii="Source Sans Pro SemiBold" w:hAnsi="Source Sans Pro SemiBold" w:cs="Source Sans Pro SemiBold"/>
      <w:lang w:val="pt-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BasicTable">
    <w:name w:val="Basic Table"/>
    <w:basedOn w:val="DefaultTable"/>
    <w:qFormat/>
    <w:tblPr/>
  </w:style>
  <w:style w:type="paragraph" w:styleId="PargrafodaLista">
    <w:name w:val="List Paragraph"/>
    <w:basedOn w:val="Normal"/>
    <w:uiPriority w:val="99"/>
    <w:semiHidden/>
    <w:rsid w:val="00C5012B"/>
    <w:pPr>
      <w:ind w:left="720"/>
      <w:contextualSpacing/>
    </w:pPr>
  </w:style>
  <w:style w:type="table" w:customStyle="1" w:styleId="DefaultTable1">
    <w:name w:val="Default Table1"/>
    <w:basedOn w:val="DefaultTable"/>
    <w:qFormat/>
    <w:rsid w:val="00565B21"/>
    <w:tblPr>
      <w:tblBorders>
        <w:top w:val="none" w:sz="0" w:space="0" w:color="auto"/>
        <w:left w:val="none" w:sz="0" w:space="0" w:color="auto"/>
        <w:bottom w:val="none" w:sz="0" w:space="0" w:color="auto"/>
        <w:right w:val="none" w:sz="0" w:space="0" w:color="auto"/>
        <w:insideH w:val="single" w:sz="8" w:space="0" w:color="000000"/>
        <w:insideV w:val="single" w:sz="8" w:space="0" w:color="000000"/>
      </w:tblBorders>
    </w:tblPr>
  </w:style>
  <w:style w:type="table" w:customStyle="1" w:styleId="DefaultTable2">
    <w:name w:val="Default Table2"/>
    <w:basedOn w:val="DefaultTable"/>
    <w:qFormat/>
    <w:rsid w:val="00565B21"/>
    <w:tblPr>
      <w:tblBorders>
        <w:top w:val="none" w:sz="0" w:space="0" w:color="auto"/>
        <w:left w:val="none" w:sz="0" w:space="0" w:color="auto"/>
        <w:bottom w:val="none" w:sz="0" w:space="0" w:color="auto"/>
        <w:right w:val="none" w:sz="0" w:space="0" w:color="auto"/>
        <w:insideH w:val="single" w:sz="8" w:space="0" w:color="000000"/>
        <w:insideV w:val="single" w:sz="8" w:space="0" w:color="000000"/>
      </w:tblBorders>
    </w:tblPr>
  </w:style>
  <w:style w:type="paragraph" w:styleId="Reviso">
    <w:name w:val="Revision"/>
    <w:hidden/>
    <w:uiPriority w:val="99"/>
    <w:semiHidden/>
    <w:rsid w:val="00CA3172"/>
    <w:pPr>
      <w:spacing w:line="240" w:lineRule="auto"/>
    </w:pPr>
    <w:rPr>
      <w:rFonts w:ascii="Source Sans Pro Light" w:hAnsi="Source Sans Pro Light" w:cs="Source Sans Pro Light"/>
      <w:sz w:val="16"/>
    </w:rPr>
  </w:style>
  <w:style w:type="paragraph" w:styleId="Cabealho">
    <w:name w:val="header"/>
    <w:basedOn w:val="Normal"/>
    <w:link w:val="CabealhoChar"/>
    <w:uiPriority w:val="99"/>
    <w:semiHidden/>
    <w:rsid w:val="00F10F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0F05"/>
    <w:rPr>
      <w:rFonts w:ascii="Source Sans Pro Light" w:hAnsi="Source Sans Pro Light" w:cs="Source Sans Pro Light"/>
      <w:sz w:val="16"/>
    </w:rPr>
  </w:style>
  <w:style w:type="paragraph" w:styleId="Rodap">
    <w:name w:val="footer"/>
    <w:basedOn w:val="Normal"/>
    <w:link w:val="RodapChar"/>
    <w:uiPriority w:val="99"/>
    <w:semiHidden/>
    <w:rsid w:val="00F10F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0F05"/>
    <w:rPr>
      <w:rFonts w:ascii="Source Sans Pro Light" w:hAnsi="Source Sans Pro Light" w:cs="Source Sans Pro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tif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3.com.br/pt_b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gov.br/cvm/pt-b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a4ee9f-f781-458d-99fe-6d7b7621d2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BB3A3F87AC0A04FACC0E41CF4157D3F" ma:contentTypeVersion="16" ma:contentTypeDescription="Crie um novo documento." ma:contentTypeScope="" ma:versionID="1162e8e4518332292fc85aab20d4db01">
  <xsd:schema xmlns:xsd="http://www.w3.org/2001/XMLSchema" xmlns:xs="http://www.w3.org/2001/XMLSchema" xmlns:p="http://schemas.microsoft.com/office/2006/metadata/properties" xmlns:ns3="25a4ee9f-f781-458d-99fe-6d7b7621d275" xmlns:ns4="df6a3027-02c5-4e6a-8892-41ef2f8118a4" targetNamespace="http://schemas.microsoft.com/office/2006/metadata/properties" ma:root="true" ma:fieldsID="82586d6648f2504cb3963fe3ea6a6320" ns3:_="" ns4:_="">
    <xsd:import namespace="25a4ee9f-f781-458d-99fe-6d7b7621d275"/>
    <xsd:import namespace="df6a3027-02c5-4e6a-8892-41ef2f8118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ee9f-f781-458d-99fe-6d7b7621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a3027-02c5-4e6a-8892-41ef2f8118a4"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035BA-CC3B-4F32-91F2-CC68784B4F55}">
  <ds:schemaRefs>
    <ds:schemaRef ds:uri="http://schemas.microsoft.com/office/2006/metadata/properties"/>
    <ds:schemaRef ds:uri="http://schemas.microsoft.com/office/infopath/2007/PartnerControls"/>
    <ds:schemaRef ds:uri="25a4ee9f-f781-458d-99fe-6d7b7621d275"/>
  </ds:schemaRefs>
</ds:datastoreItem>
</file>

<file path=customXml/itemProps2.xml><?xml version="1.0" encoding="utf-8"?>
<ds:datastoreItem xmlns:ds="http://schemas.openxmlformats.org/officeDocument/2006/customXml" ds:itemID="{8AF793F7-645E-4E6D-A8E5-C3BBC9AB6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ee9f-f781-458d-99fe-6d7b7621d275"/>
    <ds:schemaRef ds:uri="df6a3027-02c5-4e6a-8892-41ef2f811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ECE35-899C-4EBA-B2D6-A758EC1F6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1462</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Em Software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Luciana Costa</cp:lastModifiedBy>
  <cp:revision>3</cp:revision>
  <cp:lastPrinted>2024-04-10T15:10:00Z</cp:lastPrinted>
  <dcterms:created xsi:type="dcterms:W3CDTF">2024-04-09T21:11:00Z</dcterms:created>
  <dcterms:modified xsi:type="dcterms:W3CDTF">2024-04-10T15:16:00Z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0x010100EBB3A3F87AC0A04FACC0E41CF4157D3F</vt:lpwstr>
  </property>
  <property fmtid="{D5CDD505-2E9C-101B-9397-08002B2CF9AE}" pid="3" name="iManageFooter">
    <vt:lpwstr>#107386645v2&lt;TEXT&gt; - FII Lago da Pedra - Comunicado de Modificação da Oferta - 03....docx</vt:lpwstr>
  </property>
</Properties>
</file>